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FD36" w14:textId="1C55B526" w:rsidR="008B567F" w:rsidRPr="00500FD8" w:rsidRDefault="009451C8" w:rsidP="00324F31">
      <w:pPr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ДОГОВОР </w:t>
      </w:r>
      <w:r w:rsidR="00B369C6" w:rsidRPr="00500FD8">
        <w:rPr>
          <w:rFonts w:ascii="Arial" w:hAnsi="Arial" w:cs="Arial"/>
          <w:sz w:val="16"/>
          <w:szCs w:val="16"/>
        </w:rPr>
        <w:t xml:space="preserve">оказания услуг </w:t>
      </w:r>
      <w:r w:rsidR="00BA1BE9" w:rsidRPr="00500FD8">
        <w:rPr>
          <w:rFonts w:ascii="Arial" w:hAnsi="Arial" w:cs="Arial"/>
          <w:sz w:val="16"/>
          <w:szCs w:val="16"/>
        </w:rPr>
        <w:t>телефонной связи</w:t>
      </w:r>
      <w:r w:rsidR="00B369C6" w:rsidRPr="00500FD8">
        <w:rPr>
          <w:rFonts w:ascii="Arial" w:hAnsi="Arial" w:cs="Arial"/>
          <w:sz w:val="16"/>
          <w:szCs w:val="16"/>
        </w:rPr>
        <w:t xml:space="preserve"> </w:t>
      </w:r>
      <w:r w:rsidR="002654E6">
        <w:rPr>
          <w:rFonts w:ascii="Arial" w:hAnsi="Arial" w:cs="Arial"/>
          <w:sz w:val="16"/>
          <w:szCs w:val="16"/>
        </w:rPr>
        <w:t>«</w:t>
      </w:r>
      <w:r w:rsidR="00B369C6" w:rsidRPr="00500FD8">
        <w:rPr>
          <w:rFonts w:ascii="Arial" w:hAnsi="Arial" w:cs="Arial"/>
          <w:sz w:val="16"/>
          <w:szCs w:val="16"/>
        </w:rPr>
        <w:t>Телемир»</w:t>
      </w:r>
    </w:p>
    <w:p w14:paraId="3DE6F056" w14:textId="77777777" w:rsidR="004D40A5" w:rsidRPr="00500FD8" w:rsidRDefault="004D40A5" w:rsidP="004D40A5">
      <w:pPr>
        <w:jc w:val="center"/>
        <w:rPr>
          <w:rFonts w:ascii="Arial" w:hAnsi="Arial" w:cs="Arial"/>
          <w:sz w:val="16"/>
          <w:szCs w:val="16"/>
        </w:rPr>
      </w:pPr>
    </w:p>
    <w:p w14:paraId="5F9EE669" w14:textId="15E49680" w:rsidR="004D40A5" w:rsidRPr="00500FD8" w:rsidRDefault="004D40A5" w:rsidP="004D40A5">
      <w:pPr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г.  Москва №_________________________ от _________________</w:t>
      </w:r>
      <w:r w:rsidR="005040AA" w:rsidRPr="00500FD8">
        <w:rPr>
          <w:rFonts w:ascii="Arial" w:hAnsi="Arial" w:cs="Arial"/>
          <w:sz w:val="16"/>
          <w:szCs w:val="16"/>
        </w:rPr>
        <w:t xml:space="preserve"> (число/месяц/год) </w:t>
      </w:r>
    </w:p>
    <w:p w14:paraId="3BBF6AB8" w14:textId="77777777" w:rsidR="0083324F" w:rsidRPr="00500FD8" w:rsidRDefault="0083324F" w:rsidP="004D40A5">
      <w:pPr>
        <w:jc w:val="center"/>
        <w:rPr>
          <w:rFonts w:ascii="Arial" w:hAnsi="Arial" w:cs="Arial"/>
          <w:sz w:val="16"/>
          <w:szCs w:val="16"/>
        </w:rPr>
      </w:pPr>
    </w:p>
    <w:p w14:paraId="4DC7A225" w14:textId="397C3D26" w:rsidR="00317DA3" w:rsidRPr="00500FD8" w:rsidRDefault="001C6432" w:rsidP="00317DA3">
      <w:pPr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УЧЕТНЫЕ ДАННЫЕ АБОНЕНТА</w:t>
      </w:r>
    </w:p>
    <w:tbl>
      <w:tblPr>
        <w:tblStyle w:val="11"/>
        <w:tblW w:w="11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4"/>
        <w:gridCol w:w="621"/>
        <w:gridCol w:w="131"/>
        <w:gridCol w:w="1009"/>
        <w:gridCol w:w="558"/>
        <w:gridCol w:w="282"/>
        <w:gridCol w:w="268"/>
        <w:gridCol w:w="1133"/>
        <w:gridCol w:w="297"/>
        <w:gridCol w:w="149"/>
        <w:gridCol w:w="259"/>
        <w:gridCol w:w="254"/>
        <w:gridCol w:w="305"/>
        <w:gridCol w:w="919"/>
        <w:gridCol w:w="353"/>
        <w:gridCol w:w="266"/>
        <w:gridCol w:w="20"/>
        <w:gridCol w:w="547"/>
        <w:gridCol w:w="298"/>
        <w:gridCol w:w="589"/>
        <w:gridCol w:w="627"/>
        <w:gridCol w:w="464"/>
        <w:gridCol w:w="144"/>
        <w:gridCol w:w="149"/>
        <w:gridCol w:w="1236"/>
        <w:gridCol w:w="37"/>
      </w:tblGrid>
      <w:tr w:rsidR="00FA6BE5" w:rsidRPr="00500FD8" w14:paraId="2961DBCF" w14:textId="77777777" w:rsidTr="002654E6">
        <w:trPr>
          <w:gridAfter w:val="1"/>
          <w:wAfter w:w="37" w:type="dxa"/>
          <w:trHeight w:val="183"/>
        </w:trPr>
        <w:tc>
          <w:tcPr>
            <w:tcW w:w="928" w:type="dxa"/>
            <w:gridSpan w:val="4"/>
            <w:vAlign w:val="bottom"/>
          </w:tcPr>
          <w:p w14:paraId="50840175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</w:tc>
        <w:tc>
          <w:tcPr>
            <w:tcW w:w="10126" w:type="dxa"/>
            <w:gridSpan w:val="22"/>
            <w:tcBorders>
              <w:bottom w:val="single" w:sz="4" w:space="0" w:color="auto"/>
            </w:tcBorders>
            <w:vAlign w:val="bottom"/>
          </w:tcPr>
          <w:p w14:paraId="62FD458B" w14:textId="6BD4998B" w:rsidR="00FA6BE5" w:rsidRPr="00500FD8" w:rsidRDefault="005026E1" w:rsidP="00FA6BE5">
            <w:pPr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Общество с ограниченной ответственностью «Ромашка»</w:t>
            </w:r>
          </w:p>
        </w:tc>
      </w:tr>
      <w:tr w:rsidR="00FA6BE5" w:rsidRPr="00500FD8" w14:paraId="1D8573DA" w14:textId="77777777" w:rsidTr="002654E6">
        <w:trPr>
          <w:gridAfter w:val="1"/>
          <w:wAfter w:w="37" w:type="dxa"/>
          <w:trHeight w:val="163"/>
        </w:trPr>
        <w:tc>
          <w:tcPr>
            <w:tcW w:w="11054" w:type="dxa"/>
            <w:gridSpan w:val="26"/>
            <w:vAlign w:val="bottom"/>
          </w:tcPr>
          <w:p w14:paraId="2A3A66C6" w14:textId="3B3600A6" w:rsidR="00FA6BE5" w:rsidRPr="00500FD8" w:rsidRDefault="00FA6BE5" w:rsidP="00407B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Полное н</w:t>
            </w:r>
            <w:r w:rsidR="00407B74" w:rsidRPr="00500FD8">
              <w:rPr>
                <w:rFonts w:ascii="Arial" w:hAnsi="Arial" w:cs="Arial"/>
                <w:bCs/>
                <w:sz w:val="16"/>
                <w:szCs w:val="16"/>
              </w:rPr>
              <w:t>аименование</w:t>
            </w: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организации</w:t>
            </w:r>
          </w:p>
        </w:tc>
      </w:tr>
      <w:tr w:rsidR="00FA6BE5" w:rsidRPr="00500FD8" w14:paraId="4545183D" w14:textId="77777777" w:rsidTr="002654E6">
        <w:trPr>
          <w:gridAfter w:val="1"/>
          <w:wAfter w:w="37" w:type="dxa"/>
          <w:trHeight w:val="272"/>
        </w:trPr>
        <w:tc>
          <w:tcPr>
            <w:tcW w:w="5442" w:type="dxa"/>
            <w:gridSpan w:val="14"/>
            <w:vAlign w:val="bottom"/>
          </w:tcPr>
          <w:p w14:paraId="23BA3555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Свидетельство о внесении записи в ЕГРЮЛ № (ОГРН):</w:t>
            </w:r>
          </w:p>
        </w:tc>
        <w:tc>
          <w:tcPr>
            <w:tcW w:w="2992" w:type="dxa"/>
            <w:gridSpan w:val="7"/>
            <w:tcBorders>
              <w:bottom w:val="single" w:sz="4" w:space="0" w:color="auto"/>
            </w:tcBorders>
            <w:vAlign w:val="bottom"/>
          </w:tcPr>
          <w:p w14:paraId="399CCE21" w14:textId="17F6E1B3" w:rsidR="00FA6BE5" w:rsidRPr="00500FD8" w:rsidRDefault="005026E1" w:rsidP="00FA6BE5">
            <w:pPr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1234123412341</w:t>
            </w:r>
          </w:p>
        </w:tc>
        <w:tc>
          <w:tcPr>
            <w:tcW w:w="1235" w:type="dxa"/>
            <w:gridSpan w:val="3"/>
            <w:vAlign w:val="bottom"/>
          </w:tcPr>
          <w:p w14:paraId="4F9C9012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Дата выдачи: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bottom"/>
          </w:tcPr>
          <w:p w14:paraId="444FD256" w14:textId="753D5E53" w:rsidR="00FA6BE5" w:rsidRPr="00500FD8" w:rsidRDefault="005026E1" w:rsidP="00FA6BE5">
            <w:pPr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00.01.18</w:t>
            </w:r>
          </w:p>
        </w:tc>
      </w:tr>
      <w:tr w:rsidR="00FA6BE5" w:rsidRPr="00500FD8" w14:paraId="63A18571" w14:textId="77777777" w:rsidTr="002654E6">
        <w:trPr>
          <w:gridAfter w:val="1"/>
          <w:wAfter w:w="37" w:type="dxa"/>
          <w:trHeight w:val="272"/>
        </w:trPr>
        <w:tc>
          <w:tcPr>
            <w:tcW w:w="2777" w:type="dxa"/>
            <w:gridSpan w:val="7"/>
            <w:vAlign w:val="bottom"/>
          </w:tcPr>
          <w:p w14:paraId="06BFC4B0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Кем выдано свидетельство:</w:t>
            </w:r>
          </w:p>
        </w:tc>
        <w:tc>
          <w:tcPr>
            <w:tcW w:w="8277" w:type="dxa"/>
            <w:gridSpan w:val="19"/>
            <w:tcBorders>
              <w:bottom w:val="single" w:sz="4" w:space="0" w:color="auto"/>
            </w:tcBorders>
            <w:vAlign w:val="bottom"/>
          </w:tcPr>
          <w:p w14:paraId="05E95654" w14:textId="4E588F3C" w:rsidR="00FA6BE5" w:rsidRPr="00500FD8" w:rsidRDefault="005026E1" w:rsidP="00FA6BE5">
            <w:pPr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ИФНС № 46 г. Москвы</w:t>
            </w:r>
          </w:p>
        </w:tc>
      </w:tr>
      <w:tr w:rsidR="00FA6BE5" w:rsidRPr="00500FD8" w14:paraId="08CAACAC" w14:textId="77777777" w:rsidTr="002654E6">
        <w:trPr>
          <w:gridAfter w:val="1"/>
          <w:wAfter w:w="37" w:type="dxa"/>
          <w:trHeight w:val="272"/>
        </w:trPr>
        <w:tc>
          <w:tcPr>
            <w:tcW w:w="2777" w:type="dxa"/>
            <w:gridSpan w:val="7"/>
            <w:vAlign w:val="bottom"/>
          </w:tcPr>
          <w:p w14:paraId="46893158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Юридический адрес:</w:t>
            </w:r>
          </w:p>
        </w:tc>
        <w:tc>
          <w:tcPr>
            <w:tcW w:w="8277" w:type="dxa"/>
            <w:gridSpan w:val="19"/>
            <w:tcBorders>
              <w:bottom w:val="single" w:sz="4" w:space="0" w:color="auto"/>
            </w:tcBorders>
            <w:vAlign w:val="bottom"/>
          </w:tcPr>
          <w:p w14:paraId="1836C906" w14:textId="66982C54" w:rsidR="00FA6BE5" w:rsidRPr="00500FD8" w:rsidRDefault="005026E1" w:rsidP="005026E1">
            <w:pPr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111111, </w:t>
            </w:r>
            <w:r w:rsidR="00AA368A"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РФ, г. Москва, Красная </w:t>
            </w:r>
            <w:r w:rsidR="00BA1BE9"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площадь, дом</w:t>
            </w:r>
            <w:r w:rsidR="00AA368A"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 1, офис 1</w:t>
            </w:r>
          </w:p>
        </w:tc>
      </w:tr>
      <w:tr w:rsidR="00FA6BE5" w:rsidRPr="00500FD8" w14:paraId="5B4C2ACC" w14:textId="77777777" w:rsidTr="002654E6">
        <w:trPr>
          <w:gridAfter w:val="1"/>
          <w:wAfter w:w="37" w:type="dxa"/>
          <w:trHeight w:val="272"/>
        </w:trPr>
        <w:tc>
          <w:tcPr>
            <w:tcW w:w="2777" w:type="dxa"/>
            <w:gridSpan w:val="7"/>
            <w:vAlign w:val="bottom"/>
          </w:tcPr>
          <w:p w14:paraId="624EEC84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Фактический адрес:</w:t>
            </w:r>
          </w:p>
        </w:tc>
        <w:tc>
          <w:tcPr>
            <w:tcW w:w="827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D48056" w14:textId="13F068A5" w:rsidR="00FA6BE5" w:rsidRPr="00500FD8" w:rsidRDefault="005026E1" w:rsidP="00FA6BE5">
            <w:pPr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222222, РФ, г. Сергиев Посад, ул. Ромашковое поле</w:t>
            </w:r>
            <w:r w:rsidR="00AA368A"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, дом 2, офис 3</w:t>
            </w:r>
          </w:p>
        </w:tc>
      </w:tr>
      <w:tr w:rsidR="00FA6BE5" w:rsidRPr="00500FD8" w14:paraId="75C4BBED" w14:textId="77777777" w:rsidTr="002654E6">
        <w:trPr>
          <w:gridAfter w:val="1"/>
          <w:wAfter w:w="37" w:type="dxa"/>
          <w:trHeight w:val="209"/>
        </w:trPr>
        <w:tc>
          <w:tcPr>
            <w:tcW w:w="797" w:type="dxa"/>
            <w:gridSpan w:val="3"/>
            <w:vAlign w:val="bottom"/>
          </w:tcPr>
          <w:p w14:paraId="1412BFDC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ИНН:</w:t>
            </w:r>
          </w:p>
        </w:tc>
        <w:tc>
          <w:tcPr>
            <w:tcW w:w="3381" w:type="dxa"/>
            <w:gridSpan w:val="6"/>
            <w:tcBorders>
              <w:bottom w:val="single" w:sz="4" w:space="0" w:color="auto"/>
            </w:tcBorders>
            <w:vAlign w:val="bottom"/>
          </w:tcPr>
          <w:p w14:paraId="2E57160B" w14:textId="32C7D4DD" w:rsidR="00FA6BE5" w:rsidRPr="00500FD8" w:rsidRDefault="005026E1" w:rsidP="00FA6BE5">
            <w:pPr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1234123412</w:t>
            </w:r>
          </w:p>
        </w:tc>
        <w:tc>
          <w:tcPr>
            <w:tcW w:w="705" w:type="dxa"/>
            <w:gridSpan w:val="3"/>
            <w:vAlign w:val="bottom"/>
          </w:tcPr>
          <w:p w14:paraId="5DF56389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КПП:</w:t>
            </w:r>
          </w:p>
        </w:tc>
        <w:tc>
          <w:tcPr>
            <w:tcW w:w="2117" w:type="dxa"/>
            <w:gridSpan w:val="6"/>
            <w:tcBorders>
              <w:bottom w:val="single" w:sz="4" w:space="0" w:color="auto"/>
            </w:tcBorders>
            <w:vAlign w:val="bottom"/>
          </w:tcPr>
          <w:p w14:paraId="29F859CF" w14:textId="373DE5F3" w:rsidR="00FA6BE5" w:rsidRPr="00500FD8" w:rsidRDefault="005026E1" w:rsidP="00FA6BE5">
            <w:pPr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123123123</w:t>
            </w:r>
          </w:p>
        </w:tc>
        <w:tc>
          <w:tcPr>
            <w:tcW w:w="845" w:type="dxa"/>
            <w:gridSpan w:val="2"/>
            <w:vAlign w:val="bottom"/>
          </w:tcPr>
          <w:p w14:paraId="379A2846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ОКВЭД: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bottom"/>
          </w:tcPr>
          <w:p w14:paraId="3007E99C" w14:textId="02963A37" w:rsidR="00FA6BE5" w:rsidRPr="00500FD8" w:rsidRDefault="00AA368A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123123123</w:t>
            </w:r>
          </w:p>
        </w:tc>
        <w:tc>
          <w:tcPr>
            <w:tcW w:w="757" w:type="dxa"/>
            <w:gridSpan w:val="3"/>
            <w:vAlign w:val="bottom"/>
          </w:tcPr>
          <w:p w14:paraId="3A99D9E4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ОКПО: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bottom"/>
          </w:tcPr>
          <w:p w14:paraId="3B48DFF6" w14:textId="43BB7763" w:rsidR="00FA6BE5" w:rsidRPr="00500FD8" w:rsidRDefault="00AA368A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12312312</w:t>
            </w:r>
          </w:p>
        </w:tc>
      </w:tr>
      <w:tr w:rsidR="00FA6BE5" w:rsidRPr="00500FD8" w14:paraId="66BD971F" w14:textId="77777777" w:rsidTr="002654E6">
        <w:trPr>
          <w:gridAfter w:val="1"/>
          <w:wAfter w:w="37" w:type="dxa"/>
          <w:trHeight w:val="272"/>
        </w:trPr>
        <w:tc>
          <w:tcPr>
            <w:tcW w:w="797" w:type="dxa"/>
            <w:gridSpan w:val="3"/>
            <w:vAlign w:val="bottom"/>
          </w:tcPr>
          <w:p w14:paraId="176A71F4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р/с №:</w:t>
            </w:r>
          </w:p>
        </w:tc>
        <w:tc>
          <w:tcPr>
            <w:tcW w:w="5564" w:type="dxa"/>
            <w:gridSpan w:val="12"/>
            <w:tcBorders>
              <w:bottom w:val="single" w:sz="4" w:space="0" w:color="auto"/>
            </w:tcBorders>
            <w:vAlign w:val="bottom"/>
          </w:tcPr>
          <w:p w14:paraId="69A2650C" w14:textId="0501BA4D" w:rsidR="00FA6BE5" w:rsidRPr="00500FD8" w:rsidRDefault="00AA368A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0000000000000000000       </w:t>
            </w: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53" w:type="dxa"/>
            <w:vAlign w:val="bottom"/>
          </w:tcPr>
          <w:p w14:paraId="160B5B2C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4340" w:type="dxa"/>
            <w:gridSpan w:val="10"/>
            <w:tcBorders>
              <w:bottom w:val="single" w:sz="4" w:space="0" w:color="auto"/>
            </w:tcBorders>
            <w:vAlign w:val="bottom"/>
          </w:tcPr>
          <w:p w14:paraId="4CB56A58" w14:textId="17ECACF6" w:rsidR="00FA6BE5" w:rsidRPr="00500FD8" w:rsidRDefault="00AA368A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АО “Альфа Банк”</w:t>
            </w:r>
          </w:p>
        </w:tc>
      </w:tr>
      <w:tr w:rsidR="00FA6BE5" w:rsidRPr="00500FD8" w14:paraId="7785DE83" w14:textId="77777777" w:rsidTr="002654E6">
        <w:trPr>
          <w:gridAfter w:val="1"/>
          <w:wAfter w:w="37" w:type="dxa"/>
          <w:trHeight w:val="272"/>
        </w:trPr>
        <w:tc>
          <w:tcPr>
            <w:tcW w:w="797" w:type="dxa"/>
            <w:gridSpan w:val="3"/>
            <w:vAlign w:val="bottom"/>
          </w:tcPr>
          <w:p w14:paraId="125B6259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к/с №:</w:t>
            </w:r>
          </w:p>
        </w:tc>
        <w:tc>
          <w:tcPr>
            <w:tcW w:w="556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89AE4" w14:textId="2E54C230" w:rsidR="00FA6BE5" w:rsidRPr="00500FD8" w:rsidRDefault="00AA368A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0000000000000000000       </w:t>
            </w: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639" w:type="dxa"/>
            <w:gridSpan w:val="3"/>
            <w:vAlign w:val="bottom"/>
          </w:tcPr>
          <w:p w14:paraId="4EBAFD43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БИК:</w:t>
            </w:r>
          </w:p>
        </w:tc>
        <w:tc>
          <w:tcPr>
            <w:tcW w:w="4054" w:type="dxa"/>
            <w:gridSpan w:val="8"/>
            <w:tcBorders>
              <w:bottom w:val="single" w:sz="4" w:space="0" w:color="auto"/>
            </w:tcBorders>
            <w:vAlign w:val="bottom"/>
          </w:tcPr>
          <w:p w14:paraId="7692C469" w14:textId="6C0EDF36" w:rsidR="00FA6BE5" w:rsidRPr="00500FD8" w:rsidRDefault="00AA368A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111111111</w:t>
            </w:r>
          </w:p>
        </w:tc>
      </w:tr>
      <w:tr w:rsidR="00FA6BE5" w:rsidRPr="00500FD8" w14:paraId="72422ED7" w14:textId="77777777" w:rsidTr="002654E6">
        <w:trPr>
          <w:gridAfter w:val="1"/>
          <w:wAfter w:w="37" w:type="dxa"/>
          <w:trHeight w:val="272"/>
        </w:trPr>
        <w:tc>
          <w:tcPr>
            <w:tcW w:w="4475" w:type="dxa"/>
            <w:gridSpan w:val="10"/>
            <w:vAlign w:val="bottom"/>
          </w:tcPr>
          <w:p w14:paraId="65B636DB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Руководитель (ФИО, должность полностью)</w:t>
            </w:r>
          </w:p>
        </w:tc>
        <w:tc>
          <w:tcPr>
            <w:tcW w:w="6579" w:type="dxa"/>
            <w:gridSpan w:val="16"/>
            <w:tcBorders>
              <w:bottom w:val="single" w:sz="4" w:space="0" w:color="auto"/>
            </w:tcBorders>
            <w:vAlign w:val="bottom"/>
          </w:tcPr>
          <w:p w14:paraId="1A6365B9" w14:textId="32DA58CB" w:rsidR="00FA6BE5" w:rsidRPr="00500FD8" w:rsidRDefault="00AA368A" w:rsidP="00FA6BE5">
            <w:pPr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Иванов Иван Иванович</w:t>
            </w:r>
            <w:r w:rsidR="00D631DC"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, Генеральный директор</w:t>
            </w:r>
          </w:p>
        </w:tc>
      </w:tr>
      <w:tr w:rsidR="00FA6BE5" w:rsidRPr="00500FD8" w14:paraId="572C2665" w14:textId="77777777" w:rsidTr="002654E6">
        <w:trPr>
          <w:gridAfter w:val="1"/>
          <w:wAfter w:w="37" w:type="dxa"/>
          <w:trHeight w:val="272"/>
        </w:trPr>
        <w:tc>
          <w:tcPr>
            <w:tcW w:w="2777" w:type="dxa"/>
            <w:gridSpan w:val="7"/>
            <w:vAlign w:val="bottom"/>
          </w:tcPr>
          <w:p w14:paraId="700BD6A1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действует на основании</w:t>
            </w:r>
          </w:p>
        </w:tc>
        <w:tc>
          <w:tcPr>
            <w:tcW w:w="8277" w:type="dxa"/>
            <w:gridSpan w:val="19"/>
            <w:tcBorders>
              <w:bottom w:val="single" w:sz="4" w:space="0" w:color="auto"/>
            </w:tcBorders>
            <w:vAlign w:val="bottom"/>
          </w:tcPr>
          <w:p w14:paraId="65477FB1" w14:textId="77777777" w:rsidR="00FA6BE5" w:rsidRPr="00500FD8" w:rsidRDefault="00FA6BE5" w:rsidP="00FA6BE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35C751" w14:textId="4AEDA14F" w:rsidR="00573682" w:rsidRPr="00500FD8" w:rsidRDefault="00AA368A" w:rsidP="00FA6BE5">
            <w:pPr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Устава</w:t>
            </w:r>
            <w:r w:rsidR="00456E43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/доверенности</w:t>
            </w:r>
          </w:p>
        </w:tc>
      </w:tr>
      <w:tr w:rsidR="00E907FD" w:rsidRPr="00500FD8" w14:paraId="360C31AD" w14:textId="77777777" w:rsidTr="002654E6">
        <w:trPr>
          <w:gridBefore w:val="1"/>
          <w:wBefore w:w="142" w:type="dxa"/>
          <w:trHeight w:val="290"/>
        </w:trPr>
        <w:tc>
          <w:tcPr>
            <w:tcW w:w="10949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543A7D" w14:textId="77777777" w:rsidR="00D0699D" w:rsidRDefault="00D0699D" w:rsidP="00E907F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38A70395" w14:textId="0F85ACE6" w:rsidR="00E907FD" w:rsidRPr="00500FD8" w:rsidRDefault="00E907FD" w:rsidP="00E907F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СПОСОБ ДОСТАВКИ</w:t>
            </w:r>
            <w:r w:rsidR="002654E6">
              <w:rPr>
                <w:rFonts w:ascii="Arial" w:hAnsi="Arial" w:cs="Arial"/>
                <w:snapToGrid w:val="0"/>
                <w:sz w:val="16"/>
                <w:szCs w:val="16"/>
              </w:rPr>
              <w:t xml:space="preserve"> ДОКУМЕНТОВ</w:t>
            </w:r>
            <w:r w:rsidR="00BA1BE9" w:rsidRPr="00BA1BE9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BA1BE9">
              <w:rPr>
                <w:rFonts w:ascii="Arial" w:hAnsi="Arial" w:cs="Arial"/>
                <w:snapToGrid w:val="0"/>
                <w:sz w:val="16"/>
                <w:szCs w:val="16"/>
              </w:rPr>
              <w:t>И</w:t>
            </w:r>
            <w:r w:rsidR="002654E6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2654E6" w:rsidRPr="00500FD8">
              <w:rPr>
                <w:rFonts w:ascii="Arial" w:hAnsi="Arial" w:cs="Arial"/>
                <w:snapToGrid w:val="0"/>
                <w:sz w:val="16"/>
                <w:szCs w:val="16"/>
              </w:rPr>
              <w:t>СЧЕТОВ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  <w:p w14:paraId="2D447368" w14:textId="77777777" w:rsidR="00E907FD" w:rsidRPr="00500FD8" w:rsidRDefault="00E907FD" w:rsidP="00E907FD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54E6" w:rsidRPr="00500FD8" w14:paraId="2401984C" w14:textId="124E2A06" w:rsidTr="002654E6">
        <w:trPr>
          <w:gridBefore w:val="1"/>
          <w:gridAfter w:val="8"/>
          <w:wBefore w:w="142" w:type="dxa"/>
          <w:wAfter w:w="3544" w:type="dxa"/>
          <w:trHeight w:val="290"/>
        </w:trPr>
        <w:tc>
          <w:tcPr>
            <w:tcW w:w="17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E50F021" w14:textId="77777777" w:rsidR="002654E6" w:rsidRPr="00500FD8" w:rsidRDefault="002654E6" w:rsidP="00E907F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Система</w:t>
            </w:r>
          </w:p>
          <w:p w14:paraId="2D169263" w14:textId="28BFFD09" w:rsidR="002654E6" w:rsidRPr="00500FD8" w:rsidRDefault="002654E6" w:rsidP="00E907F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электронного</w:t>
            </w:r>
          </w:p>
          <w:p w14:paraId="1EF559BA" w14:textId="55FAB755" w:rsidR="002654E6" w:rsidRPr="00500FD8" w:rsidRDefault="002654E6" w:rsidP="00E907F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документооборота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96DB1" w14:textId="77777777" w:rsidR="002654E6" w:rsidRPr="00500FD8" w:rsidRDefault="002654E6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3472E94" w14:textId="77777777" w:rsidR="002654E6" w:rsidRPr="00500FD8" w:rsidRDefault="002654E6" w:rsidP="00006097">
            <w:pPr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  <w:t>∨</w:t>
            </w:r>
          </w:p>
          <w:p w14:paraId="2041F1B9" w14:textId="77777777" w:rsidR="002654E6" w:rsidRPr="00500FD8" w:rsidRDefault="002654E6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311A1AF8" w14:textId="77777777" w:rsidR="002654E6" w:rsidRPr="00500FD8" w:rsidRDefault="002654E6" w:rsidP="002E48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F32A8" w14:textId="77777777" w:rsidR="002654E6" w:rsidRPr="00500FD8" w:rsidRDefault="002654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7AAA97" w14:textId="25FAA4E3" w:rsidR="002654E6" w:rsidRPr="00500FD8" w:rsidRDefault="002654E6" w:rsidP="00E907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Личный кабинет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E77F" w14:textId="77777777" w:rsidR="002654E6" w:rsidRDefault="002654E6" w:rsidP="002654E6">
            <w:pPr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</w:pPr>
          </w:p>
          <w:p w14:paraId="0FB7C462" w14:textId="7F7CC6FA" w:rsidR="002654E6" w:rsidRPr="00500FD8" w:rsidRDefault="002654E6" w:rsidP="002654E6">
            <w:pPr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  <w:t>∨</w:t>
            </w:r>
          </w:p>
          <w:p w14:paraId="4A389250" w14:textId="77777777" w:rsidR="002654E6" w:rsidRPr="00500FD8" w:rsidRDefault="002654E6" w:rsidP="00006097">
            <w:pPr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C13" w14:textId="77777777" w:rsidR="002654E6" w:rsidRDefault="002654E6" w:rsidP="00006097">
            <w:pPr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</w:pPr>
          </w:p>
          <w:p w14:paraId="2B46522E" w14:textId="77777777" w:rsidR="002654E6" w:rsidRDefault="002654E6" w:rsidP="00006097">
            <w:pPr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</w:pPr>
          </w:p>
          <w:p w14:paraId="6D883157" w14:textId="77777777" w:rsidR="002654E6" w:rsidRDefault="002654E6" w:rsidP="00006097">
            <w:pPr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</w:pPr>
          </w:p>
          <w:p w14:paraId="4202D417" w14:textId="16293C2A" w:rsidR="002654E6" w:rsidRPr="00BA1BE9" w:rsidRDefault="002654E6" w:rsidP="00006097">
            <w:pPr>
              <w:rPr>
                <w:rFonts w:ascii="Arial" w:eastAsia="MS Gothic" w:hAnsi="Arial" w:cs="Arial"/>
                <w:snapToGrid w:val="0"/>
                <w:color w:val="C0504D" w:themeColor="accent2"/>
                <w:sz w:val="16"/>
                <w:szCs w:val="16"/>
              </w:rPr>
            </w:pPr>
            <w:r w:rsidRPr="00BA1BE9">
              <w:rPr>
                <w:rFonts w:ascii="Arial" w:eastAsia="MS Gothic" w:hAnsi="Arial" w:cs="Arial"/>
                <w:snapToGrid w:val="0"/>
                <w:color w:val="000000" w:themeColor="text1"/>
                <w:sz w:val="16"/>
                <w:szCs w:val="16"/>
              </w:rPr>
              <w:t>Почта РФ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B6A86" w14:textId="77777777" w:rsidR="002654E6" w:rsidRPr="00500FD8" w:rsidRDefault="002654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AEF009" w14:textId="77777777" w:rsidR="002654E6" w:rsidRPr="00500FD8" w:rsidRDefault="002654E6" w:rsidP="002E48C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907FD" w:rsidRPr="00500FD8" w14:paraId="28D181DC" w14:textId="77777777" w:rsidTr="002654E6">
        <w:trPr>
          <w:gridBefore w:val="2"/>
          <w:gridAfter w:val="1"/>
          <w:wBefore w:w="176" w:type="dxa"/>
          <w:wAfter w:w="37" w:type="dxa"/>
          <w:trHeight w:val="290"/>
        </w:trPr>
        <w:tc>
          <w:tcPr>
            <w:tcW w:w="1087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A6C6A" w14:textId="77777777" w:rsidR="002E48CB" w:rsidRPr="00500FD8" w:rsidRDefault="002E48CB" w:rsidP="002E48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Юридический адрес/Адрес доставки счетов:</w:t>
            </w:r>
          </w:p>
          <w:p w14:paraId="228DF102" w14:textId="0521ACF0" w:rsidR="002E48CB" w:rsidRPr="00500FD8" w:rsidRDefault="00006097" w:rsidP="002E48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111111, РФ, г. Москва, Красная площадь,</w:t>
            </w:r>
            <w:r w:rsidR="00EB6F2B"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дом 1, офис 1</w:t>
            </w:r>
          </w:p>
          <w:p w14:paraId="3A638CAE" w14:textId="74E78DF4" w:rsidR="002E48CB" w:rsidRPr="00500FD8" w:rsidRDefault="002E48CB" w:rsidP="002E48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2E7710F0" w14:textId="3D401436" w:rsidR="00E907FD" w:rsidRPr="00500FD8" w:rsidRDefault="002E48CB" w:rsidP="002E48CB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                  Индекс, Страна, Город, Область, Район, Улица, Дом, Корпус/Строение, Квартира</w:t>
            </w:r>
          </w:p>
        </w:tc>
      </w:tr>
      <w:tr w:rsidR="00E907FD" w:rsidRPr="00500FD8" w14:paraId="3B1B13DB" w14:textId="77777777" w:rsidTr="002654E6">
        <w:trPr>
          <w:gridBefore w:val="2"/>
          <w:gridAfter w:val="1"/>
          <w:wBefore w:w="176" w:type="dxa"/>
          <w:wAfter w:w="37" w:type="dxa"/>
          <w:trHeight w:val="290"/>
        </w:trPr>
        <w:tc>
          <w:tcPr>
            <w:tcW w:w="1087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6F9105" w14:textId="165E8383" w:rsidR="00E907FD" w:rsidRPr="00500FD8" w:rsidRDefault="002E48CB" w:rsidP="00E907FD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ПРЕДОСТАВЛЯЕМЫЙ(-ЫЕ) ТЕЛЕМИР АБОНЕНТСКИЙ (-ИЕ) НОМЕР (-А)</w:t>
            </w:r>
            <w:r w:rsidR="004629AB" w:rsidRPr="00500FD8"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</w:tc>
      </w:tr>
      <w:tr w:rsidR="00E907FD" w:rsidRPr="00500FD8" w14:paraId="52449CE9" w14:textId="77777777" w:rsidTr="002654E6">
        <w:trPr>
          <w:gridBefore w:val="2"/>
          <w:gridAfter w:val="1"/>
          <w:wBefore w:w="176" w:type="dxa"/>
          <w:wAfter w:w="37" w:type="dxa"/>
          <w:trHeight w:val="290"/>
        </w:trPr>
        <w:tc>
          <w:tcPr>
            <w:tcW w:w="1087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7B215" w14:textId="4550AB00" w:rsidR="00F87108" w:rsidRDefault="00F87108" w:rsidP="00F87108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031558">
              <w:rPr>
                <w:rFonts w:ascii="Arial" w:hAnsi="Arial" w:cs="Arial"/>
                <w:snapToGrid w:val="0"/>
                <w:sz w:val="16"/>
                <w:szCs w:val="16"/>
              </w:rPr>
              <w:t xml:space="preserve">Абонент выбирает номер (-а) в Личном </w:t>
            </w:r>
            <w:r w:rsidR="002654E6" w:rsidRPr="00031558">
              <w:rPr>
                <w:rFonts w:ascii="Arial" w:hAnsi="Arial" w:cs="Arial"/>
                <w:snapToGrid w:val="0"/>
                <w:sz w:val="16"/>
                <w:szCs w:val="16"/>
              </w:rPr>
              <w:t>кабинете по</w:t>
            </w:r>
            <w:r w:rsidRPr="00031558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gramStart"/>
            <w:r w:rsidR="002654E6" w:rsidRPr="00031558">
              <w:rPr>
                <w:rFonts w:ascii="Arial" w:hAnsi="Arial" w:cs="Arial"/>
                <w:snapToGrid w:val="0"/>
                <w:sz w:val="16"/>
                <w:szCs w:val="16"/>
              </w:rPr>
              <w:t xml:space="preserve">адресу: </w:t>
            </w:r>
            <w:r w:rsidR="002654E6" w:rsidRPr="0003155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031558">
                <w:rPr>
                  <w:rStyle w:val="af2"/>
                  <w:rFonts w:ascii="Arial" w:hAnsi="Arial" w:cs="Arial"/>
                  <w:snapToGrid w:val="0"/>
                  <w:sz w:val="16"/>
                  <w:szCs w:val="16"/>
                </w:rPr>
                <w:t>http://lk.telemir.net</w:t>
              </w:r>
              <w:proofErr w:type="gramEnd"/>
            </w:hyperlink>
            <w:r w:rsidRPr="00031558">
              <w:rPr>
                <w:rFonts w:ascii="Arial" w:hAnsi="Arial" w:cs="Arial"/>
                <w:snapToGrid w:val="0"/>
                <w:sz w:val="16"/>
                <w:szCs w:val="16"/>
              </w:rPr>
              <w:t xml:space="preserve">. 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  <w:p w14:paraId="7B279DDA" w14:textId="77777777" w:rsidR="00F87108" w:rsidRPr="00500FD8" w:rsidRDefault="00F87108" w:rsidP="00F87108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Информация о номере (-ах) выделенном (-ых) Оператором Абоненту отображается в Личн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ом кабинете Абонента.</w:t>
            </w:r>
          </w:p>
          <w:p w14:paraId="18D58464" w14:textId="39DFA650" w:rsidR="00E907FD" w:rsidRPr="00500FD8" w:rsidRDefault="00F87108" w:rsidP="00F87108">
            <w:pPr>
              <w:ind w:left="-108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Абонент вправе изменить количество телефонных номеров с помощью действий производимых им в Личном кабинете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</w:tr>
      <w:tr w:rsidR="00E907FD" w:rsidRPr="00500FD8" w14:paraId="1A4C648F" w14:textId="77777777" w:rsidTr="002654E6">
        <w:trPr>
          <w:gridBefore w:val="2"/>
          <w:gridAfter w:val="1"/>
          <w:wBefore w:w="176" w:type="dxa"/>
          <w:wAfter w:w="37" w:type="dxa"/>
          <w:trHeight w:val="290"/>
        </w:trPr>
        <w:tc>
          <w:tcPr>
            <w:tcW w:w="1087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84359" w14:textId="53FECB9C" w:rsidR="00E907FD" w:rsidRPr="00500FD8" w:rsidRDefault="00AC0CF3" w:rsidP="00E907FD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ТАРИФНЫЙ ПЛАН</w:t>
            </w:r>
            <w:r w:rsidR="00572272" w:rsidRPr="00500FD8">
              <w:rPr>
                <w:rFonts w:ascii="Arial" w:hAnsi="Arial" w:cs="Arial"/>
                <w:bCs/>
                <w:sz w:val="16"/>
                <w:szCs w:val="16"/>
              </w:rPr>
              <w:t xml:space="preserve"> И УСЛУГИ</w:t>
            </w:r>
            <w:r w:rsidR="00324F31" w:rsidRPr="00500FD8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B77D9B" w:rsidRPr="00500FD8" w14:paraId="01D364EF" w14:textId="77777777" w:rsidTr="002654E6">
        <w:trPr>
          <w:gridBefore w:val="2"/>
          <w:gridAfter w:val="1"/>
          <w:wBefore w:w="176" w:type="dxa"/>
          <w:wAfter w:w="37" w:type="dxa"/>
          <w:trHeight w:val="290"/>
        </w:trPr>
        <w:tc>
          <w:tcPr>
            <w:tcW w:w="1087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8528A" w14:textId="38B5982A" w:rsidR="00B77D9B" w:rsidRPr="00500FD8" w:rsidRDefault="00F87108" w:rsidP="00094D6B">
            <w:pPr>
              <w:ind w:left="-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Оператор оказывает Услуги связи согласно выбранному Абонентом Тарифному плану (Приложение № 1).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Информация о Тарифном плане Абонента отображается в Личном кабинете Абонента по </w:t>
            </w:r>
            <w:proofErr w:type="gramStart"/>
            <w:r w:rsidR="002654E6"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адресу: </w:t>
            </w:r>
            <w:r w:rsidR="002654E6" w:rsidRPr="00500FD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Pr="00500FD8">
                <w:rPr>
                  <w:rStyle w:val="af2"/>
                  <w:rFonts w:ascii="Arial" w:hAnsi="Arial" w:cs="Arial"/>
                  <w:snapToGrid w:val="0"/>
                  <w:sz w:val="16"/>
                  <w:szCs w:val="16"/>
                </w:rPr>
                <w:t>http://lk.telemir.net</w:t>
              </w:r>
              <w:proofErr w:type="gramEnd"/>
            </w:hyperlink>
            <w:r w:rsidRPr="00500FD8">
              <w:rPr>
                <w:rStyle w:val="af2"/>
                <w:rFonts w:ascii="Arial" w:hAnsi="Arial" w:cs="Arial"/>
                <w:snapToGrid w:val="0"/>
                <w:sz w:val="16"/>
                <w:szCs w:val="16"/>
              </w:rPr>
              <w:t xml:space="preserve">. 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Абонент вправе изменить Тарифный план с помощью действий производимых им в Личном кабинете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</w:tr>
      <w:tr w:rsidR="00B77D9B" w:rsidRPr="00500FD8" w14:paraId="49A264B8" w14:textId="77777777" w:rsidTr="002654E6">
        <w:trPr>
          <w:gridBefore w:val="2"/>
          <w:gridAfter w:val="1"/>
          <w:wBefore w:w="176" w:type="dxa"/>
          <w:wAfter w:w="37" w:type="dxa"/>
          <w:trHeight w:val="290"/>
        </w:trPr>
        <w:tc>
          <w:tcPr>
            <w:tcW w:w="1087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3CE69" w14:textId="42E7E83F" w:rsidR="00B77D9B" w:rsidRPr="00500FD8" w:rsidRDefault="00A65AC5" w:rsidP="00E907FD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СИСТЕМА ОПЛАТЫ </w:t>
            </w:r>
            <w:r w:rsidR="0073706B" w:rsidRPr="00500FD8">
              <w:rPr>
                <w:rFonts w:ascii="Arial" w:hAnsi="Arial" w:cs="Arial"/>
                <w:bCs/>
                <w:sz w:val="16"/>
                <w:szCs w:val="16"/>
              </w:rPr>
              <w:t>УСЛУГ ТЕЛЕФОННОЙ СВЯЗИ</w:t>
            </w:r>
            <w:r w:rsidR="004629AB" w:rsidRPr="00500FD8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006097" w:rsidRPr="00500FD8" w14:paraId="47DCBAA3" w14:textId="77777777" w:rsidTr="002654E6">
        <w:trPr>
          <w:gridBefore w:val="2"/>
          <w:gridAfter w:val="1"/>
          <w:wBefore w:w="176" w:type="dxa"/>
          <w:wAfter w:w="37" w:type="dxa"/>
          <w:trHeight w:val="290"/>
        </w:trPr>
        <w:tc>
          <w:tcPr>
            <w:tcW w:w="1087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5FEB7C3" w14:textId="15AF1955" w:rsidR="00006097" w:rsidRPr="00500FD8" w:rsidRDefault="00006097" w:rsidP="001B7F21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Система расчетов согласно Тарифному плану</w:t>
            </w:r>
            <w:r w:rsidR="00FA075E"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(Приложение № </w:t>
            </w:r>
            <w:r w:rsidR="00084458" w:rsidRPr="00500FD8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  <w:r w:rsidR="00FA075E" w:rsidRPr="00500FD8">
              <w:rPr>
                <w:rFonts w:ascii="Arial" w:hAnsi="Arial" w:cs="Arial"/>
                <w:snapToGrid w:val="0"/>
                <w:sz w:val="16"/>
                <w:szCs w:val="16"/>
              </w:rPr>
              <w:t>).</w:t>
            </w:r>
            <w:r w:rsidR="001B7F21"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</w:tc>
      </w:tr>
      <w:tr w:rsidR="00F1603B" w:rsidRPr="00500FD8" w14:paraId="64B4B9D5" w14:textId="77777777" w:rsidTr="002654E6">
        <w:trPr>
          <w:gridBefore w:val="2"/>
          <w:gridAfter w:val="1"/>
          <w:wBefore w:w="176" w:type="dxa"/>
          <w:wAfter w:w="37" w:type="dxa"/>
          <w:trHeight w:val="278"/>
        </w:trPr>
        <w:tc>
          <w:tcPr>
            <w:tcW w:w="1087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CE197E" w14:textId="12B71B4F" w:rsidR="00F1603B" w:rsidRPr="00500FD8" w:rsidRDefault="00CF137A" w:rsidP="00B767E2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ИНОЕ (не заполняется, когда Тарифный план включает услугу переадресации</w:t>
            </w:r>
            <w:proofErr w:type="gramStart"/>
            <w:r w:rsidRPr="00500FD8">
              <w:rPr>
                <w:rFonts w:ascii="Arial" w:hAnsi="Arial" w:cs="Arial"/>
                <w:bCs/>
                <w:sz w:val="16"/>
                <w:szCs w:val="16"/>
              </w:rPr>
              <w:t>) :</w:t>
            </w:r>
            <w:proofErr w:type="gramEnd"/>
            <w:r w:rsidR="00583265" w:rsidRPr="00500F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83265" w:rsidRPr="00500FD8">
              <w:rPr>
                <w:rFonts w:ascii="Arial" w:hAnsi="Arial" w:cs="Arial"/>
                <w:bCs/>
                <w:i/>
                <w:sz w:val="16"/>
                <w:szCs w:val="16"/>
              </w:rPr>
              <w:t>Оборудование не устанавливается, раздел</w:t>
            </w:r>
            <w:r w:rsidR="00583265" w:rsidRPr="00500F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767E2" w:rsidRPr="00500FD8">
              <w:rPr>
                <w:rFonts w:ascii="Arial" w:hAnsi="Arial" w:cs="Arial"/>
                <w:bCs/>
                <w:i/>
                <w:sz w:val="16"/>
                <w:szCs w:val="16"/>
              </w:rPr>
              <w:t>не заполняется</w:t>
            </w:r>
          </w:p>
        </w:tc>
      </w:tr>
      <w:tr w:rsidR="00CF137A" w:rsidRPr="00500FD8" w14:paraId="399276EE" w14:textId="2BC8BA23" w:rsidTr="002654E6">
        <w:trPr>
          <w:gridBefore w:val="2"/>
          <w:gridAfter w:val="1"/>
          <w:wBefore w:w="176" w:type="dxa"/>
          <w:wAfter w:w="37" w:type="dxa"/>
          <w:trHeight w:val="278"/>
        </w:trPr>
        <w:tc>
          <w:tcPr>
            <w:tcW w:w="28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6CD8" w14:textId="52A386CF" w:rsidR="00CF137A" w:rsidRPr="00500FD8" w:rsidRDefault="00CF137A" w:rsidP="00F160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адрес установки оборудования:</w:t>
            </w:r>
          </w:p>
        </w:tc>
        <w:tc>
          <w:tcPr>
            <w:tcW w:w="80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99A42F" w14:textId="563EAFBA" w:rsidR="00CF137A" w:rsidRPr="00500FD8" w:rsidRDefault="00CF137A" w:rsidP="00B77D9B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1603B" w:rsidRPr="00500FD8" w14:paraId="6B6EEB6A" w14:textId="77777777" w:rsidTr="002654E6">
        <w:trPr>
          <w:gridBefore w:val="2"/>
          <w:gridAfter w:val="1"/>
          <w:wBefore w:w="176" w:type="dxa"/>
          <w:wAfter w:w="37" w:type="dxa"/>
          <w:trHeight w:val="347"/>
        </w:trPr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DF24" w14:textId="5F0D9735" w:rsidR="00F1603B" w:rsidRPr="00500FD8" w:rsidRDefault="00F1603B" w:rsidP="00CF1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вид, тип оборудования (телефонные аппараты, факсимильные аппараты), используемого абонентом</w:t>
            </w:r>
            <w:r w:rsidR="00CF137A"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: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C02C43" w14:textId="77777777" w:rsidR="00F1603B" w:rsidRPr="00500FD8" w:rsidRDefault="00F1603B" w:rsidP="00B77D9B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F137A" w:rsidRPr="00500FD8" w14:paraId="36EE9F58" w14:textId="77777777" w:rsidTr="002654E6">
        <w:trPr>
          <w:gridBefore w:val="2"/>
          <w:gridAfter w:val="1"/>
          <w:wBefore w:w="176" w:type="dxa"/>
          <w:wAfter w:w="37" w:type="dxa"/>
          <w:trHeight w:val="179"/>
        </w:trPr>
        <w:tc>
          <w:tcPr>
            <w:tcW w:w="28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BB6C" w14:textId="6677A563" w:rsidR="00CF137A" w:rsidRPr="00500FD8" w:rsidRDefault="00CF137A" w:rsidP="00CF13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схема включения оборудования:</w:t>
            </w:r>
          </w:p>
        </w:tc>
        <w:tc>
          <w:tcPr>
            <w:tcW w:w="800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51F9F2" w14:textId="3E30B195" w:rsidR="00CF137A" w:rsidRPr="00500FD8" w:rsidRDefault="00CF137A" w:rsidP="00CF137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7D9B" w:rsidRPr="00500FD8" w14:paraId="716FD117" w14:textId="77777777" w:rsidTr="002654E6">
        <w:trPr>
          <w:gridBefore w:val="2"/>
          <w:gridAfter w:val="1"/>
          <w:wBefore w:w="176" w:type="dxa"/>
          <w:wAfter w:w="37" w:type="dxa"/>
          <w:trHeight w:val="290"/>
        </w:trPr>
        <w:tc>
          <w:tcPr>
            <w:tcW w:w="1087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B853B3" w14:textId="0067B8CE" w:rsidR="00B77D9B" w:rsidRPr="00500FD8" w:rsidRDefault="00B77D9B" w:rsidP="00B77D9B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BCE1C78" w14:textId="1EBC71B3" w:rsidR="00903B25" w:rsidRPr="00500FD8" w:rsidRDefault="00903B25" w:rsidP="00372EAA">
      <w:pPr>
        <w:jc w:val="both"/>
        <w:rPr>
          <w:rFonts w:ascii="Arial" w:hAnsi="Arial" w:cs="Arial"/>
          <w:bCs/>
          <w:sz w:val="16"/>
          <w:szCs w:val="16"/>
        </w:rPr>
      </w:pPr>
    </w:p>
    <w:p w14:paraId="750B80DA" w14:textId="3BA80030" w:rsidR="00682A4C" w:rsidRPr="005E2BE5" w:rsidRDefault="00137BEE" w:rsidP="00372EAA">
      <w:pPr>
        <w:pStyle w:val="ab"/>
        <w:numPr>
          <w:ilvl w:val="0"/>
          <w:numId w:val="1"/>
        </w:numPr>
        <w:ind w:left="320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5E2BE5">
        <w:rPr>
          <w:rFonts w:ascii="Arial" w:hAnsi="Arial" w:cs="Arial"/>
          <w:snapToGrid w:val="0"/>
          <w:sz w:val="16"/>
          <w:szCs w:val="16"/>
        </w:rPr>
        <w:t xml:space="preserve">Условия оказания </w:t>
      </w:r>
      <w:proofErr w:type="gramStart"/>
      <w:r w:rsidRPr="005E2BE5">
        <w:rPr>
          <w:rFonts w:ascii="Arial" w:hAnsi="Arial" w:cs="Arial"/>
          <w:snapToGrid w:val="0"/>
          <w:sz w:val="16"/>
          <w:szCs w:val="16"/>
        </w:rPr>
        <w:t xml:space="preserve">услуг </w:t>
      </w:r>
      <w:r w:rsidR="00682A4C" w:rsidRPr="005E2BE5">
        <w:rPr>
          <w:rFonts w:ascii="Arial" w:hAnsi="Arial" w:cs="Arial"/>
          <w:snapToGrid w:val="0"/>
          <w:sz w:val="16"/>
          <w:szCs w:val="16"/>
        </w:rPr>
        <w:t xml:space="preserve"> телефонной</w:t>
      </w:r>
      <w:proofErr w:type="gramEnd"/>
      <w:r w:rsidR="00682A4C" w:rsidRPr="005E2BE5">
        <w:rPr>
          <w:rFonts w:ascii="Arial" w:hAnsi="Arial" w:cs="Arial"/>
          <w:snapToGrid w:val="0"/>
          <w:sz w:val="16"/>
          <w:szCs w:val="16"/>
        </w:rPr>
        <w:t xml:space="preserve">  связи (далее</w:t>
      </w:r>
      <w:r w:rsidR="00B3528A" w:rsidRPr="005E2BE5">
        <w:rPr>
          <w:rFonts w:ascii="Arial" w:hAnsi="Arial" w:cs="Arial"/>
          <w:snapToGrid w:val="0"/>
          <w:sz w:val="16"/>
          <w:szCs w:val="16"/>
        </w:rPr>
        <w:t xml:space="preserve"> </w:t>
      </w:r>
      <w:r w:rsidR="00682A4C" w:rsidRPr="005E2BE5">
        <w:rPr>
          <w:rFonts w:ascii="Arial" w:hAnsi="Arial" w:cs="Arial"/>
          <w:snapToGrid w:val="0"/>
          <w:sz w:val="16"/>
          <w:szCs w:val="16"/>
        </w:rPr>
        <w:t xml:space="preserve">- Условия), размещены на Сайте Телемира по адресу: </w:t>
      </w:r>
      <w:hyperlink r:id="rId10" w:history="1">
        <w:r w:rsidR="00682A4C" w:rsidRPr="005E2BE5">
          <w:rPr>
            <w:rStyle w:val="af2"/>
            <w:rFonts w:ascii="Arial" w:hAnsi="Arial" w:cs="Arial"/>
            <w:snapToGrid w:val="0"/>
            <w:color w:val="auto"/>
            <w:sz w:val="16"/>
            <w:szCs w:val="16"/>
          </w:rPr>
          <w:t>https://www.telemir.net/</w:t>
        </w:r>
      </w:hyperlink>
      <w:r w:rsidR="00682A4C" w:rsidRPr="005E2BE5">
        <w:rPr>
          <w:rFonts w:ascii="Arial" w:hAnsi="Arial" w:cs="Arial"/>
          <w:snapToGrid w:val="0"/>
          <w:sz w:val="16"/>
          <w:szCs w:val="16"/>
        </w:rPr>
        <w:t xml:space="preserve">   и являются неотъемлемой частью настоящего Договора.</w:t>
      </w:r>
    </w:p>
    <w:p w14:paraId="5B283CF9" w14:textId="2231F025" w:rsidR="005D52F4" w:rsidRPr="005E2BE5" w:rsidRDefault="00682A4C" w:rsidP="00372EAA">
      <w:pPr>
        <w:pStyle w:val="ab"/>
        <w:numPr>
          <w:ilvl w:val="0"/>
          <w:numId w:val="1"/>
        </w:numPr>
        <w:ind w:left="320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5E2BE5">
        <w:rPr>
          <w:rFonts w:ascii="Arial" w:hAnsi="Arial" w:cs="Arial"/>
          <w:snapToGrid w:val="0"/>
          <w:sz w:val="16"/>
          <w:szCs w:val="16"/>
        </w:rPr>
        <w:t>Абонент ознакомлен с Услов</w:t>
      </w:r>
      <w:r w:rsidR="00FA075E" w:rsidRPr="005E2BE5">
        <w:rPr>
          <w:rFonts w:ascii="Arial" w:hAnsi="Arial" w:cs="Arial"/>
          <w:snapToGrid w:val="0"/>
          <w:sz w:val="16"/>
          <w:szCs w:val="16"/>
        </w:rPr>
        <w:t>иями и согласен с ними</w:t>
      </w:r>
      <w:r w:rsidR="00265A54" w:rsidRPr="005E2BE5">
        <w:rPr>
          <w:rFonts w:ascii="Arial" w:hAnsi="Arial" w:cs="Arial"/>
          <w:snapToGrid w:val="0"/>
          <w:sz w:val="16"/>
          <w:szCs w:val="16"/>
        </w:rPr>
        <w:t xml:space="preserve">. </w:t>
      </w:r>
    </w:p>
    <w:p w14:paraId="440A0463" w14:textId="63EC7CA7" w:rsidR="005D52F4" w:rsidRPr="005E2BE5" w:rsidRDefault="005D52F4" w:rsidP="00372EAA">
      <w:pPr>
        <w:pStyle w:val="ab"/>
        <w:numPr>
          <w:ilvl w:val="0"/>
          <w:numId w:val="1"/>
        </w:numPr>
        <w:ind w:left="320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5E2BE5">
        <w:rPr>
          <w:rFonts w:ascii="Arial" w:hAnsi="Arial" w:cs="Arial"/>
          <w:snapToGrid w:val="0"/>
          <w:sz w:val="16"/>
          <w:szCs w:val="16"/>
        </w:rPr>
        <w:t xml:space="preserve">Тарифный план (Приложение № </w:t>
      </w:r>
      <w:r w:rsidR="00084458" w:rsidRPr="005E2BE5">
        <w:rPr>
          <w:rFonts w:ascii="Arial" w:hAnsi="Arial" w:cs="Arial"/>
          <w:snapToGrid w:val="0"/>
          <w:sz w:val="16"/>
          <w:szCs w:val="16"/>
        </w:rPr>
        <w:t>1</w:t>
      </w:r>
      <w:proofErr w:type="gramStart"/>
      <w:r w:rsidRPr="005E2BE5">
        <w:rPr>
          <w:rFonts w:ascii="Arial" w:hAnsi="Arial" w:cs="Arial"/>
          <w:snapToGrid w:val="0"/>
          <w:sz w:val="16"/>
          <w:szCs w:val="16"/>
        </w:rPr>
        <w:t>)</w:t>
      </w:r>
      <w:r w:rsidR="00634D38" w:rsidRPr="005E2BE5">
        <w:rPr>
          <w:rFonts w:ascii="Arial" w:hAnsi="Arial" w:cs="Arial"/>
          <w:snapToGrid w:val="0"/>
          <w:sz w:val="16"/>
          <w:szCs w:val="16"/>
        </w:rPr>
        <w:t xml:space="preserve"> </w:t>
      </w:r>
      <w:r w:rsidRPr="005E2BE5">
        <w:rPr>
          <w:rFonts w:ascii="Arial" w:hAnsi="Arial" w:cs="Arial"/>
          <w:snapToGrid w:val="0"/>
          <w:sz w:val="16"/>
          <w:szCs w:val="16"/>
        </w:rPr>
        <w:t xml:space="preserve"> явля</w:t>
      </w:r>
      <w:r w:rsidR="00084458" w:rsidRPr="005E2BE5">
        <w:rPr>
          <w:rFonts w:ascii="Arial" w:hAnsi="Arial" w:cs="Arial"/>
          <w:snapToGrid w:val="0"/>
          <w:sz w:val="16"/>
          <w:szCs w:val="16"/>
        </w:rPr>
        <w:t>е</w:t>
      </w:r>
      <w:r w:rsidRPr="005E2BE5">
        <w:rPr>
          <w:rFonts w:ascii="Arial" w:hAnsi="Arial" w:cs="Arial"/>
          <w:snapToGrid w:val="0"/>
          <w:sz w:val="16"/>
          <w:szCs w:val="16"/>
        </w:rPr>
        <w:t>тся</w:t>
      </w:r>
      <w:proofErr w:type="gramEnd"/>
      <w:r w:rsidRPr="005E2BE5">
        <w:rPr>
          <w:rFonts w:ascii="Arial" w:hAnsi="Arial" w:cs="Arial"/>
          <w:snapToGrid w:val="0"/>
          <w:sz w:val="16"/>
          <w:szCs w:val="16"/>
        </w:rPr>
        <w:t xml:space="preserve"> неотъемлемой частью настоящего Договора.</w:t>
      </w:r>
      <w:r w:rsidR="00DC4C8D" w:rsidRPr="005E2BE5">
        <w:rPr>
          <w:rFonts w:ascii="Arial" w:hAnsi="Arial" w:cs="Arial"/>
          <w:snapToGrid w:val="0"/>
          <w:sz w:val="16"/>
          <w:szCs w:val="16"/>
        </w:rPr>
        <w:t xml:space="preserve"> На дату выставления счета применяются актуальные Тарифные планы, размещенные на Сайте Телемира</w:t>
      </w:r>
      <w:r w:rsidR="00A66FAC" w:rsidRPr="005E2BE5">
        <w:rPr>
          <w:rFonts w:ascii="Arial" w:hAnsi="Arial" w:cs="Arial"/>
          <w:snapToGrid w:val="0"/>
          <w:sz w:val="16"/>
          <w:szCs w:val="16"/>
        </w:rPr>
        <w:t xml:space="preserve"> по адресу: </w:t>
      </w:r>
      <w:hyperlink r:id="rId11" w:history="1">
        <w:r w:rsidR="00A66FAC" w:rsidRPr="005E2BE5">
          <w:rPr>
            <w:rStyle w:val="af2"/>
            <w:rFonts w:ascii="Arial" w:hAnsi="Arial" w:cs="Arial"/>
            <w:color w:val="auto"/>
            <w:sz w:val="16"/>
            <w:szCs w:val="16"/>
          </w:rPr>
          <w:t>https://www.telemir.net/tariffs</w:t>
        </w:r>
      </w:hyperlink>
      <w:r w:rsidR="00DC4C8D" w:rsidRPr="005E2BE5">
        <w:rPr>
          <w:rFonts w:ascii="Arial" w:hAnsi="Arial" w:cs="Arial"/>
          <w:snapToGrid w:val="0"/>
          <w:sz w:val="16"/>
          <w:szCs w:val="16"/>
        </w:rPr>
        <w:t xml:space="preserve"> и подключенные Абонентом</w:t>
      </w:r>
      <w:r w:rsidR="00B95B3B" w:rsidRPr="005E2BE5">
        <w:rPr>
          <w:rFonts w:ascii="Arial" w:hAnsi="Arial" w:cs="Arial"/>
          <w:snapToGrid w:val="0"/>
          <w:sz w:val="16"/>
          <w:szCs w:val="16"/>
        </w:rPr>
        <w:t xml:space="preserve"> в Личном кабинете.   </w:t>
      </w:r>
    </w:p>
    <w:p w14:paraId="44D217C6" w14:textId="46CCDA90" w:rsidR="00682A4C" w:rsidRPr="005E2BE5" w:rsidRDefault="00682A4C" w:rsidP="00682A4C">
      <w:pPr>
        <w:pStyle w:val="ab"/>
        <w:numPr>
          <w:ilvl w:val="0"/>
          <w:numId w:val="1"/>
        </w:numPr>
        <w:ind w:left="320" w:hanging="283"/>
        <w:rPr>
          <w:rFonts w:ascii="Arial" w:hAnsi="Arial" w:cs="Arial"/>
          <w:snapToGrid w:val="0"/>
          <w:sz w:val="16"/>
          <w:szCs w:val="16"/>
        </w:rPr>
      </w:pPr>
      <w:r w:rsidRPr="005E2BE5">
        <w:rPr>
          <w:rFonts w:ascii="Arial" w:hAnsi="Arial" w:cs="Arial"/>
          <w:snapToGrid w:val="0"/>
          <w:sz w:val="16"/>
          <w:szCs w:val="16"/>
        </w:rPr>
        <w:t xml:space="preserve">На обработку персональных данных ООО «Телемир» и его Уполномоченными лицами - </w:t>
      </w:r>
      <w:r w:rsidR="00084458" w:rsidRPr="005E2BE5">
        <w:rPr>
          <w:rFonts w:ascii="Arial" w:hAnsi="Arial" w:cs="Arial"/>
          <w:snapToGrid w:val="0"/>
          <w:sz w:val="16"/>
          <w:szCs w:val="16"/>
        </w:rPr>
        <w:t xml:space="preserve"> Абонент </w:t>
      </w:r>
      <w:r w:rsidRPr="005E2BE5">
        <w:rPr>
          <w:rFonts w:ascii="Arial" w:hAnsi="Arial" w:cs="Arial"/>
          <w:snapToGrid w:val="0"/>
          <w:sz w:val="16"/>
          <w:szCs w:val="16"/>
        </w:rPr>
        <w:t xml:space="preserve">согласен. </w:t>
      </w:r>
    </w:p>
    <w:p w14:paraId="1B4EE68E" w14:textId="033BC903" w:rsidR="00026B87" w:rsidRPr="005E2BE5" w:rsidRDefault="00682A4C" w:rsidP="00B54BE7">
      <w:pPr>
        <w:pStyle w:val="ab"/>
        <w:numPr>
          <w:ilvl w:val="0"/>
          <w:numId w:val="1"/>
        </w:numPr>
        <w:ind w:left="320" w:hanging="283"/>
        <w:rPr>
          <w:rFonts w:ascii="Arial" w:hAnsi="Arial" w:cs="Arial"/>
          <w:snapToGrid w:val="0"/>
          <w:sz w:val="16"/>
          <w:szCs w:val="16"/>
        </w:rPr>
      </w:pPr>
      <w:r w:rsidRPr="005E2BE5">
        <w:rPr>
          <w:rFonts w:ascii="Arial" w:hAnsi="Arial" w:cs="Arial"/>
          <w:snapToGrid w:val="0"/>
          <w:sz w:val="16"/>
          <w:szCs w:val="16"/>
        </w:rPr>
        <w:t xml:space="preserve">На получение рекламной информации </w:t>
      </w:r>
      <w:proofErr w:type="gramStart"/>
      <w:r w:rsidRPr="005E2BE5">
        <w:rPr>
          <w:rFonts w:ascii="Arial" w:hAnsi="Arial" w:cs="Arial"/>
          <w:snapToGrid w:val="0"/>
          <w:sz w:val="16"/>
          <w:szCs w:val="16"/>
        </w:rPr>
        <w:t>и  рассылок</w:t>
      </w:r>
      <w:proofErr w:type="gramEnd"/>
      <w:r w:rsidRPr="005E2BE5">
        <w:rPr>
          <w:rFonts w:ascii="Arial" w:hAnsi="Arial" w:cs="Arial"/>
          <w:snapToGrid w:val="0"/>
          <w:sz w:val="16"/>
          <w:szCs w:val="16"/>
        </w:rPr>
        <w:t xml:space="preserve"> от ООО</w:t>
      </w:r>
      <w:r w:rsidR="00FA075E" w:rsidRPr="005E2BE5">
        <w:rPr>
          <w:rFonts w:ascii="Arial" w:hAnsi="Arial" w:cs="Arial"/>
          <w:snapToGrid w:val="0"/>
          <w:sz w:val="16"/>
          <w:szCs w:val="16"/>
        </w:rPr>
        <w:t xml:space="preserve"> «Телемир» и его Уполномоченных</w:t>
      </w:r>
      <w:ins w:id="0" w:author="admin" w:date="2019-10-16T12:25:00Z">
        <w:r w:rsidR="005E2BE5" w:rsidRPr="005E2BE5">
          <w:rPr>
            <w:rFonts w:ascii="Arial" w:hAnsi="Arial" w:cs="Arial"/>
            <w:snapToGrid w:val="0"/>
            <w:sz w:val="16"/>
            <w:szCs w:val="16"/>
          </w:rPr>
          <w:t xml:space="preserve"> л</w:t>
        </w:r>
      </w:ins>
      <w:ins w:id="1" w:author="admin" w:date="2019-10-16T12:26:00Z">
        <w:r w:rsidR="005E2BE5" w:rsidRPr="005E2BE5">
          <w:rPr>
            <w:rFonts w:ascii="Arial" w:hAnsi="Arial" w:cs="Arial"/>
            <w:snapToGrid w:val="0"/>
            <w:sz w:val="16"/>
            <w:szCs w:val="16"/>
          </w:rPr>
          <w:t>иц</w:t>
        </w:r>
      </w:ins>
      <w:r w:rsidR="00FA075E" w:rsidRPr="005E2BE5">
        <w:rPr>
          <w:rFonts w:ascii="Arial" w:hAnsi="Arial" w:cs="Arial"/>
          <w:snapToGrid w:val="0"/>
          <w:sz w:val="16"/>
          <w:szCs w:val="16"/>
        </w:rPr>
        <w:t xml:space="preserve">- </w:t>
      </w:r>
      <w:r w:rsidR="00084458" w:rsidRPr="005E2BE5">
        <w:rPr>
          <w:rFonts w:ascii="Arial" w:hAnsi="Arial" w:cs="Arial"/>
          <w:snapToGrid w:val="0"/>
          <w:sz w:val="16"/>
          <w:szCs w:val="16"/>
        </w:rPr>
        <w:t xml:space="preserve">Абонент </w:t>
      </w:r>
      <w:r w:rsidR="00FA075E" w:rsidRPr="005E2BE5">
        <w:rPr>
          <w:rFonts w:ascii="Arial" w:hAnsi="Arial" w:cs="Arial"/>
          <w:snapToGrid w:val="0"/>
          <w:sz w:val="16"/>
          <w:szCs w:val="16"/>
        </w:rPr>
        <w:t>согласен</w:t>
      </w:r>
      <w:r w:rsidRPr="005E2BE5">
        <w:rPr>
          <w:rFonts w:ascii="Arial" w:hAnsi="Arial" w:cs="Arial"/>
          <w:snapToGrid w:val="0"/>
          <w:sz w:val="16"/>
          <w:szCs w:val="16"/>
        </w:rPr>
        <w:t>.</w:t>
      </w:r>
    </w:p>
    <w:p w14:paraId="15D99C49" w14:textId="3E5F843E" w:rsidR="00682A4C" w:rsidRPr="005E2BE5" w:rsidRDefault="00084458" w:rsidP="00B54BE7">
      <w:pPr>
        <w:pStyle w:val="ab"/>
        <w:numPr>
          <w:ilvl w:val="0"/>
          <w:numId w:val="1"/>
        </w:numPr>
        <w:ind w:left="320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5E2BE5">
        <w:rPr>
          <w:rFonts w:ascii="Arial" w:hAnsi="Arial" w:cs="Arial"/>
          <w:snapToGrid w:val="0"/>
          <w:sz w:val="16"/>
          <w:szCs w:val="16"/>
        </w:rPr>
        <w:t>Абонент о</w:t>
      </w:r>
      <w:r w:rsidR="00682A4C" w:rsidRPr="005E2BE5">
        <w:rPr>
          <w:rFonts w:ascii="Arial" w:hAnsi="Arial" w:cs="Arial"/>
          <w:snapToGrid w:val="0"/>
          <w:sz w:val="16"/>
          <w:szCs w:val="16"/>
        </w:rPr>
        <w:t>знакомлен о необходимости предоставления сведений в виде Реестра</w:t>
      </w:r>
      <w:r w:rsidR="0066312B" w:rsidRPr="005E2BE5">
        <w:rPr>
          <w:rFonts w:ascii="Arial" w:hAnsi="Arial" w:cs="Arial"/>
          <w:snapToGrid w:val="0"/>
          <w:sz w:val="16"/>
          <w:szCs w:val="16"/>
        </w:rPr>
        <w:t xml:space="preserve"> пользователей Абонента согласно подпункту «в» пункта 69 </w:t>
      </w:r>
      <w:r w:rsidR="00682A4C" w:rsidRPr="005E2BE5">
        <w:rPr>
          <w:rFonts w:ascii="Arial" w:hAnsi="Arial" w:cs="Arial"/>
          <w:snapToGrid w:val="0"/>
          <w:sz w:val="16"/>
          <w:szCs w:val="16"/>
        </w:rPr>
        <w:t xml:space="preserve"> </w:t>
      </w:r>
      <w:r w:rsidR="0066312B" w:rsidRPr="005E2BE5">
        <w:rPr>
          <w:rFonts w:ascii="Arial" w:hAnsi="Arial" w:cs="Arial"/>
          <w:snapToGrid w:val="0"/>
          <w:sz w:val="16"/>
          <w:szCs w:val="16"/>
        </w:rPr>
        <w:t>Правил оказания услуг телефонной связи, утвержденных Постановлением</w:t>
      </w:r>
      <w:r w:rsidR="0066312B" w:rsidRPr="005E2BE5">
        <w:rPr>
          <w:rFonts w:ascii="Arial" w:eastAsia="Times New Roman" w:hAnsi="Arial" w:cs="Arial"/>
          <w:sz w:val="16"/>
          <w:szCs w:val="16"/>
        </w:rPr>
        <w:t xml:space="preserve"> Правительства РФ от 09.12.2014 N 1342</w:t>
      </w:r>
      <w:r w:rsidR="00026B87" w:rsidRPr="005E2BE5">
        <w:rPr>
          <w:rFonts w:ascii="Arial" w:eastAsia="Times New Roman" w:hAnsi="Arial" w:cs="Arial"/>
          <w:sz w:val="16"/>
          <w:szCs w:val="16"/>
        </w:rPr>
        <w:t>, а именно, предоставить Оператору связи в течение 15 дней со дня заключения настоящего  Договора достоверные сведения о лицах, использующих оборудование Абонента (абонентские номера), содержащие фамилии, имена, отчества (при наличии), даты рождения, реквизиты документ</w:t>
      </w:r>
      <w:r w:rsidR="00C065B2" w:rsidRPr="005E2BE5">
        <w:rPr>
          <w:rFonts w:ascii="Arial" w:eastAsia="Times New Roman" w:hAnsi="Arial" w:cs="Arial"/>
          <w:sz w:val="16"/>
          <w:szCs w:val="16"/>
        </w:rPr>
        <w:t>ов</w:t>
      </w:r>
      <w:r w:rsidR="00026B87" w:rsidRPr="005E2BE5">
        <w:rPr>
          <w:rFonts w:ascii="Arial" w:eastAsia="Times New Roman" w:hAnsi="Arial" w:cs="Arial"/>
          <w:sz w:val="16"/>
          <w:szCs w:val="16"/>
        </w:rPr>
        <w:t>, удостоверяющ</w:t>
      </w:r>
      <w:r w:rsidR="00C065B2" w:rsidRPr="005E2BE5">
        <w:rPr>
          <w:rFonts w:ascii="Arial" w:eastAsia="Times New Roman" w:hAnsi="Arial" w:cs="Arial"/>
          <w:sz w:val="16"/>
          <w:szCs w:val="16"/>
        </w:rPr>
        <w:t>их</w:t>
      </w:r>
      <w:r w:rsidR="00026B87" w:rsidRPr="005E2BE5">
        <w:rPr>
          <w:rFonts w:ascii="Arial" w:eastAsia="Times New Roman" w:hAnsi="Arial" w:cs="Arial"/>
          <w:sz w:val="16"/>
          <w:szCs w:val="16"/>
        </w:rPr>
        <w:t xml:space="preserve"> личность (наименование, серия и номер, дата выдачи, наименование органа, выдавшего документ, или код подразделения), а в случае смены лиц, использующих оборудование (абонентские номера)  юридического лица, - предоставлять соответствующие достоверные сведения о новых пользователях не позднее 15 дней со дня, когда ему стало известно о таком изменении. Форма Реестра пользователей Абонента размещена на </w:t>
      </w:r>
      <w:proofErr w:type="gramStart"/>
      <w:r w:rsidR="00026B87" w:rsidRPr="005E2BE5">
        <w:rPr>
          <w:rFonts w:ascii="Arial" w:eastAsia="Times New Roman" w:hAnsi="Arial" w:cs="Arial"/>
          <w:sz w:val="16"/>
          <w:szCs w:val="16"/>
        </w:rPr>
        <w:t xml:space="preserve">Сайте </w:t>
      </w:r>
      <w:r w:rsidR="00026B87" w:rsidRPr="005E2BE5">
        <w:rPr>
          <w:rFonts w:ascii="Arial" w:hAnsi="Arial" w:cs="Arial"/>
          <w:snapToGrid w:val="0"/>
          <w:sz w:val="16"/>
          <w:szCs w:val="16"/>
        </w:rPr>
        <w:t xml:space="preserve"> Телемира</w:t>
      </w:r>
      <w:proofErr w:type="gramEnd"/>
      <w:r w:rsidR="00026B87" w:rsidRPr="005E2BE5">
        <w:rPr>
          <w:rFonts w:ascii="Arial" w:hAnsi="Arial" w:cs="Arial"/>
          <w:snapToGrid w:val="0"/>
          <w:sz w:val="16"/>
          <w:szCs w:val="16"/>
        </w:rPr>
        <w:t xml:space="preserve"> по адресу: </w:t>
      </w:r>
      <w:hyperlink r:id="rId12" w:history="1">
        <w:r w:rsidR="00026B87" w:rsidRPr="009D7D8B">
          <w:rPr>
            <w:rStyle w:val="af2"/>
            <w:rFonts w:ascii="Arial" w:hAnsi="Arial" w:cs="Arial"/>
            <w:snapToGrid w:val="0"/>
            <w:color w:val="auto"/>
            <w:sz w:val="16"/>
            <w:szCs w:val="16"/>
          </w:rPr>
          <w:t>https://www.telemir.net/</w:t>
        </w:r>
      </w:hyperlink>
      <w:r w:rsidR="00026B87" w:rsidRPr="005E2BE5">
        <w:rPr>
          <w:rFonts w:ascii="Arial" w:hAnsi="Arial" w:cs="Arial"/>
          <w:snapToGrid w:val="0"/>
          <w:sz w:val="16"/>
          <w:szCs w:val="16"/>
        </w:rPr>
        <w:t xml:space="preserve"> .   </w:t>
      </w:r>
    </w:p>
    <w:p w14:paraId="584D56D0" w14:textId="0B690D22" w:rsidR="00682A4C" w:rsidRPr="005E2BE5" w:rsidRDefault="00682A4C" w:rsidP="00372EAA">
      <w:pPr>
        <w:pStyle w:val="ab"/>
        <w:numPr>
          <w:ilvl w:val="0"/>
          <w:numId w:val="1"/>
        </w:numPr>
        <w:ind w:left="320" w:right="-108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5E2BE5">
        <w:rPr>
          <w:rFonts w:ascii="Arial" w:hAnsi="Arial" w:cs="Arial"/>
          <w:snapToGrid w:val="0"/>
          <w:sz w:val="16"/>
          <w:szCs w:val="16"/>
        </w:rPr>
        <w:t>На предоставление сведений в соответствии с п. 7.</w:t>
      </w:r>
      <w:r w:rsidR="00E77DD2" w:rsidRPr="005E2BE5">
        <w:rPr>
          <w:rFonts w:ascii="Arial" w:hAnsi="Arial" w:cs="Arial"/>
          <w:snapToGrid w:val="0"/>
          <w:sz w:val="16"/>
          <w:szCs w:val="16"/>
        </w:rPr>
        <w:t>4. Условий</w:t>
      </w:r>
      <w:proofErr w:type="gramStart"/>
      <w:r w:rsidR="00E77DD2" w:rsidRPr="005E2BE5">
        <w:rPr>
          <w:rFonts w:ascii="Arial" w:hAnsi="Arial" w:cs="Arial"/>
          <w:snapToGrid w:val="0"/>
          <w:sz w:val="16"/>
          <w:szCs w:val="16"/>
        </w:rPr>
        <w:t xml:space="preserve">– </w:t>
      </w:r>
      <w:r w:rsidR="00084458" w:rsidRPr="005E2BE5">
        <w:rPr>
          <w:rFonts w:ascii="Arial" w:hAnsi="Arial" w:cs="Arial"/>
          <w:snapToGrid w:val="0"/>
          <w:sz w:val="16"/>
          <w:szCs w:val="16"/>
        </w:rPr>
        <w:t xml:space="preserve"> Абонент</w:t>
      </w:r>
      <w:proofErr w:type="gramEnd"/>
      <w:r w:rsidR="00084458" w:rsidRPr="005E2BE5">
        <w:rPr>
          <w:rFonts w:ascii="Arial" w:hAnsi="Arial" w:cs="Arial"/>
          <w:snapToGrid w:val="0"/>
          <w:sz w:val="16"/>
          <w:szCs w:val="16"/>
        </w:rPr>
        <w:t xml:space="preserve"> </w:t>
      </w:r>
      <w:r w:rsidR="00E77DD2" w:rsidRPr="005E2BE5">
        <w:rPr>
          <w:rFonts w:ascii="Arial" w:hAnsi="Arial" w:cs="Arial"/>
          <w:snapToGrid w:val="0"/>
          <w:sz w:val="16"/>
          <w:szCs w:val="16"/>
        </w:rPr>
        <w:t>согласен</w:t>
      </w:r>
      <w:r w:rsidR="003E75BA" w:rsidRPr="005E2BE5">
        <w:rPr>
          <w:rFonts w:ascii="Arial" w:hAnsi="Arial" w:cs="Arial"/>
          <w:snapToGrid w:val="0"/>
          <w:sz w:val="16"/>
          <w:szCs w:val="16"/>
        </w:rPr>
        <w:t>.</w:t>
      </w:r>
    </w:p>
    <w:p w14:paraId="2A084F8B" w14:textId="2F60E4EF" w:rsidR="00682A4C" w:rsidRPr="005E2BE5" w:rsidRDefault="00682A4C" w:rsidP="00372EAA">
      <w:pPr>
        <w:pStyle w:val="ab"/>
        <w:numPr>
          <w:ilvl w:val="0"/>
          <w:numId w:val="1"/>
        </w:numPr>
        <w:ind w:left="320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5E2BE5">
        <w:rPr>
          <w:rFonts w:ascii="Arial" w:hAnsi="Arial" w:cs="Arial"/>
          <w:snapToGrid w:val="0"/>
          <w:sz w:val="16"/>
          <w:szCs w:val="16"/>
        </w:rPr>
        <w:t>Срок начала о</w:t>
      </w:r>
      <w:r w:rsidR="007945C1" w:rsidRPr="005E2BE5">
        <w:rPr>
          <w:rFonts w:ascii="Arial" w:hAnsi="Arial" w:cs="Arial"/>
          <w:snapToGrid w:val="0"/>
          <w:sz w:val="16"/>
          <w:szCs w:val="16"/>
        </w:rPr>
        <w:t>казания услуг связи по Договору</w:t>
      </w:r>
      <w:r w:rsidRPr="005E2BE5">
        <w:rPr>
          <w:rFonts w:ascii="Arial" w:hAnsi="Arial" w:cs="Arial"/>
          <w:snapToGrid w:val="0"/>
          <w:sz w:val="16"/>
          <w:szCs w:val="16"/>
        </w:rPr>
        <w:t xml:space="preserve">: с момента </w:t>
      </w:r>
      <w:r w:rsidR="00CB52E1" w:rsidRPr="005E2BE5">
        <w:rPr>
          <w:rFonts w:ascii="Arial" w:hAnsi="Arial" w:cs="Arial"/>
          <w:snapToGrid w:val="0"/>
          <w:sz w:val="16"/>
          <w:szCs w:val="16"/>
        </w:rPr>
        <w:t xml:space="preserve">выделения </w:t>
      </w:r>
      <w:r w:rsidR="00F235F7" w:rsidRPr="005E2BE5">
        <w:rPr>
          <w:rFonts w:ascii="Arial" w:hAnsi="Arial" w:cs="Arial"/>
          <w:snapToGrid w:val="0"/>
          <w:sz w:val="16"/>
          <w:szCs w:val="16"/>
        </w:rPr>
        <w:t>абонентск</w:t>
      </w:r>
      <w:r w:rsidR="00E2604E" w:rsidRPr="005E2BE5">
        <w:rPr>
          <w:rFonts w:ascii="Arial" w:hAnsi="Arial" w:cs="Arial"/>
          <w:snapToGrid w:val="0"/>
          <w:sz w:val="16"/>
          <w:szCs w:val="16"/>
        </w:rPr>
        <w:t>ого (-их)</w:t>
      </w:r>
      <w:r w:rsidR="00F235F7" w:rsidRPr="005E2BE5">
        <w:rPr>
          <w:rFonts w:ascii="Arial" w:hAnsi="Arial" w:cs="Arial"/>
          <w:snapToGrid w:val="0"/>
          <w:sz w:val="16"/>
          <w:szCs w:val="16"/>
        </w:rPr>
        <w:t xml:space="preserve"> номер</w:t>
      </w:r>
      <w:r w:rsidR="00E2604E" w:rsidRPr="005E2BE5">
        <w:rPr>
          <w:rFonts w:ascii="Arial" w:hAnsi="Arial" w:cs="Arial"/>
          <w:snapToGrid w:val="0"/>
          <w:sz w:val="16"/>
          <w:szCs w:val="16"/>
        </w:rPr>
        <w:t>а (-</w:t>
      </w:r>
      <w:proofErr w:type="spellStart"/>
      <w:r w:rsidR="00F235F7" w:rsidRPr="005E2BE5">
        <w:rPr>
          <w:rFonts w:ascii="Arial" w:hAnsi="Arial" w:cs="Arial"/>
          <w:snapToGrid w:val="0"/>
          <w:sz w:val="16"/>
          <w:szCs w:val="16"/>
        </w:rPr>
        <w:t>ов</w:t>
      </w:r>
      <w:proofErr w:type="spellEnd"/>
      <w:r w:rsidR="00E2604E" w:rsidRPr="005E2BE5">
        <w:rPr>
          <w:rFonts w:ascii="Arial" w:hAnsi="Arial" w:cs="Arial"/>
          <w:snapToGrid w:val="0"/>
          <w:sz w:val="16"/>
          <w:szCs w:val="16"/>
        </w:rPr>
        <w:t>)</w:t>
      </w:r>
      <w:r w:rsidR="00F235F7" w:rsidRPr="005E2BE5">
        <w:rPr>
          <w:rFonts w:ascii="Arial" w:hAnsi="Arial" w:cs="Arial"/>
          <w:snapToGrid w:val="0"/>
          <w:sz w:val="16"/>
          <w:szCs w:val="16"/>
        </w:rPr>
        <w:t>.</w:t>
      </w:r>
      <w:r w:rsidR="00AD116D" w:rsidRPr="005E2BE5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6BD16512" w14:textId="77777777" w:rsidR="00682A4C" w:rsidRPr="005E2BE5" w:rsidRDefault="00682A4C" w:rsidP="00372EAA">
      <w:pPr>
        <w:pStyle w:val="ab"/>
        <w:numPr>
          <w:ilvl w:val="0"/>
          <w:numId w:val="1"/>
        </w:numPr>
        <w:ind w:left="320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5E2BE5">
        <w:rPr>
          <w:rFonts w:ascii="Arial" w:hAnsi="Arial" w:cs="Arial"/>
          <w:snapToGrid w:val="0"/>
          <w:sz w:val="16"/>
          <w:szCs w:val="16"/>
        </w:rPr>
        <w:t xml:space="preserve">Срок действия Договора: </w:t>
      </w:r>
      <w:r w:rsidRPr="005E2BE5">
        <w:rPr>
          <w:rFonts w:ascii="Arial" w:eastAsia="Times New Roman" w:hAnsi="Arial" w:cs="Arial"/>
          <w:sz w:val="16"/>
          <w:szCs w:val="16"/>
        </w:rPr>
        <w:t>Договор заключается на неопределенный срок.</w:t>
      </w:r>
    </w:p>
    <w:p w14:paraId="091922F0" w14:textId="3FF7A7B6" w:rsidR="00682A4C" w:rsidRPr="005E2BE5" w:rsidRDefault="00084458" w:rsidP="00372EAA">
      <w:pPr>
        <w:pStyle w:val="ab"/>
        <w:numPr>
          <w:ilvl w:val="0"/>
          <w:numId w:val="1"/>
        </w:numPr>
        <w:ind w:left="320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Абонент с</w:t>
      </w:r>
      <w:r w:rsidR="00682A4C" w:rsidRPr="009D7D8B">
        <w:rPr>
          <w:rFonts w:ascii="Arial" w:hAnsi="Arial" w:cs="Arial"/>
          <w:sz w:val="16"/>
          <w:szCs w:val="16"/>
        </w:rPr>
        <w:t xml:space="preserve">огласен, если не указано иное, на доступ к услугам внутризоновой, междугородной и международной телефонной связи и на предоставление сведений о нем другим операторам связи для оказания таких услуг согласно п. 7.5. Условий. </w:t>
      </w:r>
    </w:p>
    <w:p w14:paraId="592882F5" w14:textId="21FAD8C5" w:rsidR="00827928" w:rsidRPr="005E2BE5" w:rsidRDefault="00682A4C" w:rsidP="003E75BA">
      <w:pPr>
        <w:pStyle w:val="ab"/>
        <w:numPr>
          <w:ilvl w:val="0"/>
          <w:numId w:val="1"/>
        </w:numPr>
        <w:ind w:left="320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Согласно пунктам 19,</w:t>
      </w:r>
      <w:proofErr w:type="gramStart"/>
      <w:r w:rsidRPr="009D7D8B">
        <w:rPr>
          <w:rFonts w:ascii="Arial" w:hAnsi="Arial" w:cs="Arial"/>
          <w:sz w:val="16"/>
          <w:szCs w:val="16"/>
        </w:rPr>
        <w:t>66  Правил</w:t>
      </w:r>
      <w:proofErr w:type="gramEnd"/>
      <w:r w:rsidRPr="009D7D8B">
        <w:rPr>
          <w:rFonts w:ascii="Arial" w:hAnsi="Arial" w:cs="Arial"/>
          <w:sz w:val="16"/>
          <w:szCs w:val="16"/>
        </w:rPr>
        <w:t xml:space="preserve"> оказания услуг телефонной связи лицо, уполномоченное на </w:t>
      </w:r>
      <w:r w:rsidR="003E75BA" w:rsidRPr="009D7D8B">
        <w:rPr>
          <w:rFonts w:ascii="Arial" w:hAnsi="Arial" w:cs="Arial"/>
          <w:sz w:val="16"/>
          <w:szCs w:val="16"/>
        </w:rPr>
        <w:t xml:space="preserve">заключение договора в интересах </w:t>
      </w:r>
      <w:r w:rsidRPr="009D7D8B">
        <w:rPr>
          <w:rFonts w:ascii="Arial" w:hAnsi="Arial" w:cs="Arial"/>
          <w:sz w:val="16"/>
          <w:szCs w:val="16"/>
        </w:rPr>
        <w:t xml:space="preserve">юридического лица, представляет оператору связи документ, подтверждающий его полномочия на представление интересов юридического лица при заключении договора, свидетельство о государственной регистрации юридического лица или его копию, копию документа, подтверждающего право владения и (или) пользования помещением, в котором устанавливается оборудование. В случае если Услуги Оператора не включают </w:t>
      </w:r>
      <w:r w:rsidRPr="009D7D8B">
        <w:rPr>
          <w:rFonts w:ascii="Arial" w:hAnsi="Arial" w:cs="Arial"/>
          <w:sz w:val="16"/>
          <w:szCs w:val="16"/>
        </w:rPr>
        <w:lastRenderedPageBreak/>
        <w:t>в себя необходимость установки оборудования, то не требуется предоставлять копию документа, подтверждающего право владения и (или) пользования помещением.</w:t>
      </w:r>
    </w:p>
    <w:p w14:paraId="177C388B" w14:textId="4D5E1AD3" w:rsidR="00734103" w:rsidRPr="005E2BE5" w:rsidRDefault="00734103" w:rsidP="003E75BA">
      <w:pPr>
        <w:pStyle w:val="ab"/>
        <w:numPr>
          <w:ilvl w:val="0"/>
          <w:numId w:val="1"/>
        </w:numPr>
        <w:ind w:left="320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Стороны договорились, что действия</w:t>
      </w:r>
      <w:r w:rsidR="00012380" w:rsidRPr="005E2BE5">
        <w:rPr>
          <w:rFonts w:ascii="Arial" w:hAnsi="Arial" w:cs="Arial"/>
          <w:sz w:val="16"/>
          <w:szCs w:val="16"/>
        </w:rPr>
        <w:t xml:space="preserve"> </w:t>
      </w:r>
      <w:r w:rsidRPr="005E2BE5">
        <w:rPr>
          <w:rFonts w:ascii="Arial" w:hAnsi="Arial" w:cs="Arial"/>
          <w:sz w:val="16"/>
          <w:szCs w:val="16"/>
        </w:rPr>
        <w:t>Абонента</w:t>
      </w:r>
      <w:r w:rsidR="00012380" w:rsidRPr="005E2BE5">
        <w:rPr>
          <w:rFonts w:ascii="Arial" w:hAnsi="Arial" w:cs="Arial"/>
          <w:sz w:val="16"/>
          <w:szCs w:val="16"/>
        </w:rPr>
        <w:t xml:space="preserve"> в Личном кабинете</w:t>
      </w:r>
      <w:r w:rsidRPr="005E2BE5">
        <w:rPr>
          <w:rFonts w:ascii="Arial" w:hAnsi="Arial" w:cs="Arial"/>
          <w:sz w:val="16"/>
          <w:szCs w:val="16"/>
        </w:rPr>
        <w:t xml:space="preserve">, совершенные им после идентификации и заключения Договора оказания услуг связи </w:t>
      </w:r>
      <w:proofErr w:type="gramStart"/>
      <w:r w:rsidRPr="005E2BE5">
        <w:rPr>
          <w:rFonts w:ascii="Arial" w:hAnsi="Arial" w:cs="Arial"/>
          <w:sz w:val="16"/>
          <w:szCs w:val="16"/>
        </w:rPr>
        <w:t>и  направленные</w:t>
      </w:r>
      <w:proofErr w:type="gramEnd"/>
      <w:r w:rsidRPr="005E2BE5">
        <w:rPr>
          <w:rFonts w:ascii="Arial" w:hAnsi="Arial" w:cs="Arial"/>
          <w:sz w:val="16"/>
          <w:szCs w:val="16"/>
        </w:rPr>
        <w:t xml:space="preserve"> на изменения Тарифного плана и приобретение новых телефонных номеров и/или изменение текущего пула предоставленных  Оператором телефонных номеров признаются равными по юридической силе подписанному (-ым) собственноручно Заявлению (-ям) Абонентом. Иного доказательства волеизъявления Абонента не требуется. И признаются одобренными и согласованными Оператором, если он в течение 5-ти рабочих дней не предоставит информацию Абоненту </w:t>
      </w:r>
      <w:proofErr w:type="gramStart"/>
      <w:r w:rsidRPr="005E2BE5">
        <w:rPr>
          <w:rFonts w:ascii="Arial" w:hAnsi="Arial" w:cs="Arial"/>
          <w:sz w:val="16"/>
          <w:szCs w:val="16"/>
        </w:rPr>
        <w:t>о  невозможности</w:t>
      </w:r>
      <w:proofErr w:type="gramEnd"/>
      <w:r w:rsidRPr="005E2BE5">
        <w:rPr>
          <w:rFonts w:ascii="Arial" w:hAnsi="Arial" w:cs="Arial"/>
          <w:sz w:val="16"/>
          <w:szCs w:val="16"/>
        </w:rPr>
        <w:t xml:space="preserve"> оказать   подобную услугу технически.</w:t>
      </w:r>
    </w:p>
    <w:p w14:paraId="69596AFB" w14:textId="0234E2F9" w:rsidR="00682A4C" w:rsidRPr="005E2BE5" w:rsidRDefault="00682A4C" w:rsidP="00827928">
      <w:pPr>
        <w:pStyle w:val="ab"/>
        <w:numPr>
          <w:ilvl w:val="0"/>
          <w:numId w:val="1"/>
        </w:numPr>
        <w:ind w:left="320" w:hanging="283"/>
        <w:rPr>
          <w:rFonts w:ascii="Arial" w:hAnsi="Arial" w:cs="Arial"/>
          <w:snapToGrid w:val="0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Абонент подтверждает достоверность указанных сведений и   прикладывает:</w:t>
      </w:r>
    </w:p>
    <w:p w14:paraId="504E6A1E" w14:textId="2336F767" w:rsidR="00682A4C" w:rsidRPr="009D7D8B" w:rsidRDefault="00682A4C" w:rsidP="00682A4C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743" w:hanging="284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 xml:space="preserve">Доверенность на представление </w:t>
      </w:r>
      <w:r w:rsidR="00036CBA" w:rsidRPr="009D7D8B">
        <w:rPr>
          <w:rFonts w:ascii="Arial" w:hAnsi="Arial" w:cs="Arial"/>
          <w:sz w:val="16"/>
          <w:szCs w:val="16"/>
        </w:rPr>
        <w:t>интересов, если</w:t>
      </w:r>
      <w:r w:rsidRPr="009D7D8B">
        <w:rPr>
          <w:rFonts w:ascii="Arial" w:hAnsi="Arial" w:cs="Arial"/>
          <w:sz w:val="16"/>
          <w:szCs w:val="16"/>
        </w:rPr>
        <w:t xml:space="preserve"> Договор и иные документы, исходящие от юридического лица –Абонента подписываются не его руководителем.    </w:t>
      </w:r>
    </w:p>
    <w:p w14:paraId="6B49F02A" w14:textId="3C4406FE" w:rsidR="00682A4C" w:rsidRPr="009D7D8B" w:rsidRDefault="00682A4C" w:rsidP="00682A4C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743" w:hanging="284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Доку</w:t>
      </w:r>
      <w:r w:rsidR="00E81217" w:rsidRPr="009D7D8B">
        <w:rPr>
          <w:rFonts w:ascii="Arial" w:hAnsi="Arial" w:cs="Arial"/>
          <w:sz w:val="16"/>
          <w:szCs w:val="16"/>
        </w:rPr>
        <w:t xml:space="preserve">мент, удостоверяющий личность </w:t>
      </w:r>
      <w:r w:rsidRPr="009D7D8B">
        <w:rPr>
          <w:rFonts w:ascii="Arial" w:hAnsi="Arial" w:cs="Arial"/>
          <w:sz w:val="16"/>
          <w:szCs w:val="16"/>
        </w:rPr>
        <w:t>представителя Абонента, в случае если Договор и иные документы, исходящие от юридического лица –Абонента под</w:t>
      </w:r>
      <w:r w:rsidR="00E81217" w:rsidRPr="009D7D8B">
        <w:rPr>
          <w:rFonts w:ascii="Arial" w:hAnsi="Arial" w:cs="Arial"/>
          <w:sz w:val="16"/>
          <w:szCs w:val="16"/>
        </w:rPr>
        <w:t>писываются не его руководителем</w:t>
      </w:r>
      <w:r w:rsidRPr="009D7D8B">
        <w:rPr>
          <w:rFonts w:ascii="Arial" w:hAnsi="Arial" w:cs="Arial"/>
          <w:sz w:val="16"/>
          <w:szCs w:val="16"/>
        </w:rPr>
        <w:t xml:space="preserve">. </w:t>
      </w:r>
    </w:p>
    <w:p w14:paraId="159F6BAF" w14:textId="560A8AF0" w:rsidR="00B767E2" w:rsidRPr="009D7D8B" w:rsidRDefault="00682A4C" w:rsidP="00B767E2">
      <w:pPr>
        <w:pStyle w:val="ab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743" w:hanging="284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 xml:space="preserve">Свидетельство о государственной регистрации юридического лица или его копию. </w:t>
      </w:r>
      <w:r w:rsidR="00B767E2" w:rsidRPr="009D7D8B">
        <w:rPr>
          <w:rFonts w:ascii="Arial" w:hAnsi="Arial" w:cs="Arial"/>
          <w:sz w:val="16"/>
          <w:szCs w:val="16"/>
        </w:rPr>
        <w:t xml:space="preserve"> </w:t>
      </w:r>
    </w:p>
    <w:p w14:paraId="49B97FBF" w14:textId="04A3A6E9" w:rsidR="00827928" w:rsidRPr="009D7D8B" w:rsidRDefault="00682A4C" w:rsidP="00924A5A">
      <w:pPr>
        <w:pStyle w:val="ab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743" w:hanging="284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Копию документа, подтверждающего право владения и (или) пользования помещением</w:t>
      </w:r>
      <w:r w:rsidR="00A66FAC" w:rsidRPr="009D7D8B">
        <w:rPr>
          <w:rFonts w:ascii="Arial" w:hAnsi="Arial" w:cs="Arial"/>
          <w:sz w:val="16"/>
          <w:szCs w:val="16"/>
        </w:rPr>
        <w:t xml:space="preserve"> (Указанные в настоящем пункте документы не требуются, если Абонент подключился к Тарифным планам «Коллтрекинг Статический», «Коллтрекинг Динамический»).</w:t>
      </w:r>
    </w:p>
    <w:p w14:paraId="0AA74678" w14:textId="77777777" w:rsidR="00827928" w:rsidRPr="009D7D8B" w:rsidRDefault="00827928" w:rsidP="008279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E4732CC" w14:textId="77777777" w:rsidR="00827928" w:rsidRPr="009D7D8B" w:rsidRDefault="00827928" w:rsidP="008279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pPr w:leftFromText="180" w:rightFromText="180" w:vertAnchor="text" w:horzAnchor="page" w:tblpX="894" w:tblpY="-122"/>
        <w:tblW w:w="0" w:type="auto"/>
        <w:tblLayout w:type="fixed"/>
        <w:tblLook w:val="04A0" w:firstRow="1" w:lastRow="0" w:firstColumn="1" w:lastColumn="0" w:noHBand="0" w:noVBand="1"/>
      </w:tblPr>
      <w:tblGrid>
        <w:gridCol w:w="5347"/>
        <w:gridCol w:w="5348"/>
      </w:tblGrid>
      <w:tr w:rsidR="005E2BE5" w:rsidRPr="005E2BE5" w14:paraId="6FC496B8" w14:textId="77777777" w:rsidTr="00960CB5">
        <w:tc>
          <w:tcPr>
            <w:tcW w:w="10695" w:type="dxa"/>
            <w:gridSpan w:val="2"/>
            <w:shd w:val="clear" w:color="auto" w:fill="D9D9D9" w:themeFill="background1" w:themeFillShade="D9"/>
          </w:tcPr>
          <w:p w14:paraId="3603E72B" w14:textId="77777777" w:rsidR="000069AE" w:rsidRPr="005E2BE5" w:rsidRDefault="000069AE" w:rsidP="000069AE">
            <w:pPr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2BE5">
              <w:rPr>
                <w:rFonts w:ascii="Arial" w:hAnsi="Arial" w:cs="Arial"/>
                <w:bCs/>
                <w:sz w:val="16"/>
                <w:szCs w:val="16"/>
              </w:rPr>
              <w:t>ПОДПИСИ СТОРОН</w:t>
            </w:r>
          </w:p>
          <w:p w14:paraId="4EC82873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5E2BE5" w:rsidRPr="005E2BE5" w14:paraId="7B5E7D4A" w14:textId="77777777" w:rsidTr="00960CB5">
        <w:tc>
          <w:tcPr>
            <w:tcW w:w="5347" w:type="dxa"/>
          </w:tcPr>
          <w:p w14:paraId="63D713F7" w14:textId="77777777" w:rsidR="000069AE" w:rsidRPr="005E2BE5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2BE5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  <w:p w14:paraId="4D25E623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7D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ООО «____________»</w:t>
            </w:r>
          </w:p>
        </w:tc>
        <w:tc>
          <w:tcPr>
            <w:tcW w:w="5348" w:type="dxa"/>
          </w:tcPr>
          <w:p w14:paraId="41FAACC6" w14:textId="77777777" w:rsidR="000069AE" w:rsidRPr="005E2BE5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2BE5">
              <w:rPr>
                <w:rFonts w:ascii="Arial" w:hAnsi="Arial" w:cs="Arial"/>
                <w:bCs/>
                <w:sz w:val="16"/>
                <w:szCs w:val="16"/>
              </w:rPr>
              <w:t>ОПЕРАТОР</w:t>
            </w:r>
          </w:p>
          <w:p w14:paraId="48C2FC86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5E2BE5">
              <w:rPr>
                <w:rFonts w:ascii="Arial" w:hAnsi="Arial" w:cs="Arial"/>
                <w:bCs/>
                <w:sz w:val="16"/>
                <w:szCs w:val="16"/>
              </w:rPr>
              <w:t>ООО «Телемир»</w:t>
            </w:r>
          </w:p>
        </w:tc>
      </w:tr>
      <w:tr w:rsidR="005E2BE5" w:rsidRPr="005E2BE5" w14:paraId="4066FFA5" w14:textId="77777777" w:rsidTr="00960CB5">
        <w:tc>
          <w:tcPr>
            <w:tcW w:w="5347" w:type="dxa"/>
          </w:tcPr>
          <w:p w14:paraId="72F96D33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7D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Генеральный директор </w:t>
            </w:r>
          </w:p>
        </w:tc>
        <w:tc>
          <w:tcPr>
            <w:tcW w:w="5348" w:type="dxa"/>
          </w:tcPr>
          <w:p w14:paraId="65DF3E54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7D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Генеральный директор /Должность и доверенность сотрудника</w:t>
            </w:r>
          </w:p>
        </w:tc>
      </w:tr>
      <w:tr w:rsidR="005E2BE5" w:rsidRPr="005E2BE5" w14:paraId="72C6A439" w14:textId="77777777" w:rsidTr="00960CB5">
        <w:tc>
          <w:tcPr>
            <w:tcW w:w="5347" w:type="dxa"/>
          </w:tcPr>
          <w:p w14:paraId="4A6A42B2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98D73C3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7D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_______________________ /ФИО/</w:t>
            </w:r>
          </w:p>
          <w:p w14:paraId="729EFC85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48" w:type="dxa"/>
          </w:tcPr>
          <w:p w14:paraId="584A5DBF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7FB43BA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7D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_______________________ /ФИО/</w:t>
            </w:r>
          </w:p>
          <w:p w14:paraId="3D61FA28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5E2BE5" w:rsidRPr="005E2BE5" w14:paraId="3F3604A0" w14:textId="77777777" w:rsidTr="00960CB5">
        <w:tc>
          <w:tcPr>
            <w:tcW w:w="5347" w:type="dxa"/>
          </w:tcPr>
          <w:p w14:paraId="49971ACA" w14:textId="23B61079" w:rsidR="000069AE" w:rsidRPr="005E2BE5" w:rsidRDefault="000069AE" w:rsidP="000069AE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E2BE5">
              <w:rPr>
                <w:rFonts w:ascii="Arial" w:hAnsi="Arial" w:cs="Arial"/>
                <w:bCs/>
                <w:sz w:val="16"/>
                <w:szCs w:val="16"/>
              </w:rPr>
              <w:t xml:space="preserve">М.П. (подпись) </w:t>
            </w:r>
          </w:p>
          <w:p w14:paraId="44EB896E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48" w:type="dxa"/>
          </w:tcPr>
          <w:p w14:paraId="1B0416D5" w14:textId="65C27913" w:rsidR="000069AE" w:rsidRPr="005E2BE5" w:rsidRDefault="000069AE" w:rsidP="000069AE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E2BE5">
              <w:rPr>
                <w:rFonts w:ascii="Arial" w:hAnsi="Arial" w:cs="Arial"/>
                <w:bCs/>
                <w:sz w:val="16"/>
                <w:szCs w:val="16"/>
              </w:rPr>
              <w:t xml:space="preserve">М.П. (подпись) </w:t>
            </w:r>
          </w:p>
          <w:p w14:paraId="06ECA301" w14:textId="77777777" w:rsidR="000069AE" w:rsidRPr="009D7D8B" w:rsidRDefault="000069AE" w:rsidP="000069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5E2BE5" w:rsidRPr="005E2BE5" w14:paraId="3D530F4C" w14:textId="77777777" w:rsidTr="006C573D">
        <w:trPr>
          <w:trHeight w:val="562"/>
        </w:trPr>
        <w:tc>
          <w:tcPr>
            <w:tcW w:w="10695" w:type="dxa"/>
            <w:gridSpan w:val="2"/>
          </w:tcPr>
          <w:p w14:paraId="10BF3A1D" w14:textId="77777777" w:rsidR="006C573D" w:rsidRPr="005E2BE5" w:rsidRDefault="006C573D" w:rsidP="006C57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2BE5">
              <w:rPr>
                <w:rFonts w:ascii="Arial" w:hAnsi="Arial" w:cs="Arial"/>
                <w:b/>
                <w:bCs/>
                <w:sz w:val="16"/>
                <w:szCs w:val="16"/>
              </w:rPr>
              <w:t>РЕКВИЗИТЫ ОПЕРАТОРА СВЯЗИ-  ОБЩЕСТВА С ОГРАНИЧЕННОЙ ОТВЕТСТВЕННОСТЬЮ «ТЕЛЕМИР»</w:t>
            </w:r>
          </w:p>
          <w:p w14:paraId="132517B8" w14:textId="77777777" w:rsidR="006C573D" w:rsidRPr="005E2BE5" w:rsidRDefault="006C573D" w:rsidP="006C573D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5E2BE5">
              <w:rPr>
                <w:rFonts w:ascii="Arial" w:hAnsi="Arial" w:cs="Arial"/>
                <w:sz w:val="16"/>
                <w:szCs w:val="16"/>
              </w:rPr>
              <w:t xml:space="preserve">115088, г. Москва, ул. Угрешская, д.2, стр.25, комната 84 </w:t>
            </w:r>
          </w:p>
          <w:p w14:paraId="110BB5A1" w14:textId="77777777" w:rsidR="006C573D" w:rsidRPr="005E2BE5" w:rsidRDefault="006C573D" w:rsidP="006C573D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5E2BE5">
              <w:rPr>
                <w:rFonts w:ascii="Arial" w:hAnsi="Arial" w:cs="Arial"/>
                <w:sz w:val="16"/>
                <w:szCs w:val="16"/>
              </w:rPr>
              <w:t xml:space="preserve">ИНН 7701974131 </w:t>
            </w:r>
          </w:p>
          <w:p w14:paraId="0943956B" w14:textId="77777777" w:rsidR="006C573D" w:rsidRPr="005E2BE5" w:rsidRDefault="006C573D" w:rsidP="006C573D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5E2BE5">
              <w:rPr>
                <w:rFonts w:ascii="Arial" w:hAnsi="Arial" w:cs="Arial"/>
                <w:sz w:val="16"/>
                <w:szCs w:val="16"/>
              </w:rPr>
              <w:t xml:space="preserve">КПП 772301001 </w:t>
            </w:r>
          </w:p>
          <w:p w14:paraId="00C7D8A1" w14:textId="77777777" w:rsidR="006C573D" w:rsidRPr="005E2BE5" w:rsidRDefault="006C573D" w:rsidP="006C573D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5E2BE5">
              <w:rPr>
                <w:rFonts w:ascii="Arial" w:hAnsi="Arial" w:cs="Arial"/>
                <w:sz w:val="16"/>
                <w:szCs w:val="16"/>
              </w:rPr>
              <w:t>р/с 40702810602370000654 в АО “АЛЬФА-БАНК”</w:t>
            </w:r>
          </w:p>
          <w:p w14:paraId="0DCE5928" w14:textId="77777777" w:rsidR="006C573D" w:rsidRPr="005E2BE5" w:rsidRDefault="006C573D" w:rsidP="006C573D">
            <w:pPr>
              <w:pStyle w:val="ad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5E2BE5">
              <w:rPr>
                <w:rFonts w:ascii="Arial" w:hAnsi="Arial" w:cs="Arial"/>
                <w:sz w:val="16"/>
                <w:szCs w:val="16"/>
              </w:rPr>
              <w:t>к/</w:t>
            </w:r>
            <w:proofErr w:type="gramStart"/>
            <w:r w:rsidRPr="005E2BE5">
              <w:rPr>
                <w:rFonts w:ascii="Arial" w:hAnsi="Arial" w:cs="Arial"/>
                <w:sz w:val="16"/>
                <w:szCs w:val="16"/>
              </w:rPr>
              <w:t>с  30101810200000000593</w:t>
            </w:r>
            <w:proofErr w:type="gramEnd"/>
          </w:p>
          <w:p w14:paraId="403EFDA4" w14:textId="77777777" w:rsidR="006C573D" w:rsidRPr="009D7D8B" w:rsidRDefault="006C573D" w:rsidP="006C573D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9D7D8B">
              <w:rPr>
                <w:rFonts w:ascii="Arial" w:hAnsi="Arial" w:cs="Arial"/>
                <w:sz w:val="16"/>
                <w:szCs w:val="16"/>
              </w:rPr>
              <w:t xml:space="preserve">БИК 044525593 </w:t>
            </w:r>
          </w:p>
          <w:p w14:paraId="2073A44C" w14:textId="77777777" w:rsidR="0065174B" w:rsidRPr="009D7D8B" w:rsidRDefault="0065174B" w:rsidP="0065174B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9D7D8B">
              <w:rPr>
                <w:rFonts w:ascii="Arial" w:hAnsi="Arial" w:cs="Arial"/>
                <w:sz w:val="16"/>
                <w:szCs w:val="16"/>
              </w:rPr>
              <w:t>+7 (495)308-80-80</w:t>
            </w:r>
          </w:p>
          <w:p w14:paraId="4B956511" w14:textId="01D7EBC0" w:rsidR="006C573D" w:rsidRPr="009D7D8B" w:rsidRDefault="0065174B" w:rsidP="00E55BAC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9D7D8B">
              <w:rPr>
                <w:rFonts w:ascii="Arial" w:eastAsia="Times New Roman" w:hAnsi="Arial" w:cs="Arial"/>
                <w:bCs/>
                <w:kern w:val="36"/>
                <w:sz w:val="16"/>
                <w:szCs w:val="16"/>
              </w:rPr>
              <w:t xml:space="preserve"> </w:t>
            </w:r>
            <w:r w:rsidRPr="005E2BE5">
              <w:rPr>
                <w:rFonts w:ascii="Arial" w:hAnsi="Arial" w:cs="Arial"/>
                <w:sz w:val="16"/>
                <w:szCs w:val="16"/>
              </w:rPr>
              <w:t>info@telemir.net</w:t>
            </w:r>
          </w:p>
        </w:tc>
      </w:tr>
      <w:tr w:rsidR="005E2BE5" w:rsidRPr="005E2BE5" w14:paraId="35B6F847" w14:textId="77777777" w:rsidTr="006C573D">
        <w:tc>
          <w:tcPr>
            <w:tcW w:w="10695" w:type="dxa"/>
            <w:gridSpan w:val="2"/>
          </w:tcPr>
          <w:p w14:paraId="367EB372" w14:textId="77777777" w:rsidR="006C573D" w:rsidRPr="009D7D8B" w:rsidRDefault="006C573D" w:rsidP="006C57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7D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Оператор оказывает услуги местной телефонной связи и иные дополнительные услуги неразрывно связанные с услугами связи.</w:t>
            </w:r>
            <w:r w:rsidRPr="005E2B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E2BE5">
              <w:rPr>
                <w:rFonts w:ascii="Arial" w:hAnsi="Arial" w:cs="Arial"/>
                <w:sz w:val="16"/>
                <w:szCs w:val="16"/>
              </w:rPr>
              <w:t>Порядок,  сроки</w:t>
            </w:r>
            <w:proofErr w:type="gramEnd"/>
            <w:r w:rsidRPr="005E2BE5">
              <w:rPr>
                <w:rFonts w:ascii="Arial" w:hAnsi="Arial" w:cs="Arial"/>
                <w:sz w:val="16"/>
                <w:szCs w:val="16"/>
              </w:rPr>
              <w:t xml:space="preserve"> и форма расчетов определяются в Тарифном плане и Условиях оказания услуг местной телефонной связи Телемир. Порядок и способ доставки счета для абонентов с постоплатной системой расчетов указывается на бланке договора, для абонентов с предоплатной (авансовой) системой расчетов срок и способ оплаты определяется в Тарифных планах.</w:t>
            </w:r>
          </w:p>
        </w:tc>
      </w:tr>
    </w:tbl>
    <w:p w14:paraId="4C53D31D" w14:textId="77777777" w:rsidR="002A5DED" w:rsidRPr="005E2BE5" w:rsidRDefault="002A5DED" w:rsidP="00E55BAC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3E3B0892" w14:textId="3FE1BDCD" w:rsidR="002A5DED" w:rsidRPr="005E2BE5" w:rsidRDefault="002A5DED" w:rsidP="002A5DED">
      <w:pPr>
        <w:tabs>
          <w:tab w:val="left" w:pos="426"/>
        </w:tabs>
        <w:jc w:val="right"/>
        <w:rPr>
          <w:rFonts w:ascii="Arial" w:hAnsi="Arial" w:cs="Arial"/>
          <w:sz w:val="16"/>
          <w:szCs w:val="16"/>
        </w:rPr>
      </w:pPr>
    </w:p>
    <w:p w14:paraId="523B305F" w14:textId="77777777" w:rsidR="004A68B1" w:rsidRPr="005E2BE5" w:rsidRDefault="004A68B1" w:rsidP="002A5DED">
      <w:pPr>
        <w:tabs>
          <w:tab w:val="left" w:pos="426"/>
        </w:tabs>
        <w:jc w:val="right"/>
        <w:rPr>
          <w:rFonts w:ascii="Arial" w:hAnsi="Arial" w:cs="Arial"/>
          <w:sz w:val="16"/>
          <w:szCs w:val="16"/>
        </w:rPr>
      </w:pPr>
    </w:p>
    <w:p w14:paraId="22194665" w14:textId="46D6EC7B" w:rsidR="002A5DED" w:rsidRPr="005E2BE5" w:rsidRDefault="002A5DED" w:rsidP="002A5DED">
      <w:pPr>
        <w:tabs>
          <w:tab w:val="left" w:pos="426"/>
        </w:tabs>
        <w:jc w:val="right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ПРИЛОЖЕНИЕ № 1</w:t>
      </w:r>
    </w:p>
    <w:p w14:paraId="3EAE5780" w14:textId="77777777" w:rsidR="002A5DED" w:rsidRPr="009D7D8B" w:rsidRDefault="002A5DED" w:rsidP="002A5DED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к </w:t>
      </w:r>
      <w:r w:rsidRPr="009D7D8B">
        <w:rPr>
          <w:rFonts w:ascii="Arial" w:hAnsi="Arial" w:cs="Arial"/>
          <w:sz w:val="16"/>
          <w:szCs w:val="16"/>
        </w:rPr>
        <w:t>Договору оказания услуг телефонной связи</w:t>
      </w:r>
    </w:p>
    <w:p w14:paraId="415FA16E" w14:textId="77777777" w:rsidR="002A5DED" w:rsidRPr="009D7D8B" w:rsidRDefault="002A5DED" w:rsidP="002A5DED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№____ от___________</w:t>
      </w:r>
    </w:p>
    <w:p w14:paraId="0CC0C58B" w14:textId="77777777" w:rsidR="002A5DED" w:rsidRPr="005E2BE5" w:rsidRDefault="002A5DED" w:rsidP="002A5DED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</w:p>
    <w:p w14:paraId="5A670B09" w14:textId="77777777" w:rsidR="002A5DED" w:rsidRPr="005E2BE5" w:rsidRDefault="002A5DED" w:rsidP="002A5DED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ТАРИФНЫЕ ПЛАНЫ</w:t>
      </w:r>
    </w:p>
    <w:p w14:paraId="3E1F322F" w14:textId="77777777" w:rsidR="002A5DED" w:rsidRPr="005E2BE5" w:rsidRDefault="002A5DED" w:rsidP="002A5DED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На услуги телефонной связи (далее - Услуги) ООО «Телемир» (далее-Оператор)</w:t>
      </w:r>
    </w:p>
    <w:p w14:paraId="778EE32D" w14:textId="28E37675" w:rsidR="0043290C" w:rsidRPr="005E2BE5" w:rsidRDefault="002A5DED" w:rsidP="0043290C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ТЕРМИНЫ</w:t>
      </w:r>
    </w:p>
    <w:p w14:paraId="6E15482A" w14:textId="0C322294" w:rsidR="00E6422C" w:rsidRPr="005E2BE5" w:rsidRDefault="00E6422C" w:rsidP="0043290C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«</w:t>
      </w:r>
      <w:proofErr w:type="gramStart"/>
      <w:r w:rsidRPr="005E2BE5">
        <w:rPr>
          <w:rFonts w:ascii="Arial" w:hAnsi="Arial" w:cs="Arial"/>
          <w:sz w:val="16"/>
          <w:szCs w:val="16"/>
        </w:rPr>
        <w:t>Акт»-</w:t>
      </w:r>
      <w:proofErr w:type="gramEnd"/>
      <w:r w:rsidRPr="005E2BE5">
        <w:rPr>
          <w:rFonts w:ascii="Arial" w:hAnsi="Arial" w:cs="Arial"/>
          <w:sz w:val="16"/>
          <w:szCs w:val="16"/>
        </w:rPr>
        <w:t xml:space="preserve"> Акт сдачи-приемки Услуг.</w:t>
      </w:r>
    </w:p>
    <w:p w14:paraId="11BA3492" w14:textId="4AAE11C2" w:rsidR="0043290C" w:rsidRPr="005E2BE5" w:rsidRDefault="0043290C" w:rsidP="0043290C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«</w:t>
      </w:r>
      <w:r w:rsidR="00875EB2" w:rsidRPr="005E2BE5">
        <w:rPr>
          <w:rFonts w:ascii="Arial" w:hAnsi="Arial" w:cs="Arial"/>
          <w:sz w:val="16"/>
          <w:szCs w:val="16"/>
        </w:rPr>
        <w:t>Расчетный</w:t>
      </w:r>
      <w:r w:rsidRPr="005E2BE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E2BE5">
        <w:rPr>
          <w:rFonts w:ascii="Arial" w:hAnsi="Arial" w:cs="Arial"/>
          <w:sz w:val="16"/>
          <w:szCs w:val="16"/>
        </w:rPr>
        <w:t>период»-</w:t>
      </w:r>
      <w:proofErr w:type="gramEnd"/>
      <w:r w:rsidRPr="005E2BE5">
        <w:rPr>
          <w:rFonts w:ascii="Arial" w:hAnsi="Arial" w:cs="Arial"/>
          <w:sz w:val="16"/>
          <w:szCs w:val="16"/>
        </w:rPr>
        <w:t xml:space="preserve"> </w:t>
      </w:r>
      <w:r w:rsidR="00875EB2" w:rsidRPr="005E2BE5">
        <w:rPr>
          <w:rFonts w:ascii="Arial" w:hAnsi="Arial" w:cs="Arial"/>
          <w:sz w:val="16"/>
          <w:szCs w:val="16"/>
        </w:rPr>
        <w:t>период с</w:t>
      </w:r>
      <w:r w:rsidR="001B4BF0" w:rsidRPr="005E2BE5">
        <w:rPr>
          <w:rFonts w:ascii="Arial" w:hAnsi="Arial" w:cs="Arial"/>
          <w:sz w:val="16"/>
          <w:szCs w:val="16"/>
        </w:rPr>
        <w:t>о</w:t>
      </w:r>
      <w:r w:rsidR="00875EB2" w:rsidRPr="005E2BE5">
        <w:rPr>
          <w:rFonts w:ascii="Arial" w:hAnsi="Arial" w:cs="Arial"/>
          <w:sz w:val="16"/>
          <w:szCs w:val="16"/>
        </w:rPr>
        <w:t xml:space="preserve"> </w:t>
      </w:r>
      <w:r w:rsidR="001B4BF0" w:rsidRPr="005E2BE5">
        <w:rPr>
          <w:rFonts w:ascii="Arial" w:hAnsi="Arial" w:cs="Arial"/>
          <w:sz w:val="16"/>
          <w:szCs w:val="16"/>
        </w:rPr>
        <w:t xml:space="preserve">дня </w:t>
      </w:r>
      <w:r w:rsidR="00875EB2" w:rsidRPr="005E2BE5">
        <w:rPr>
          <w:rFonts w:ascii="Arial" w:hAnsi="Arial" w:cs="Arial"/>
          <w:sz w:val="16"/>
          <w:szCs w:val="16"/>
        </w:rPr>
        <w:t xml:space="preserve">начала оказания </w:t>
      </w:r>
      <w:r w:rsidR="00E6422C" w:rsidRPr="005E2BE5">
        <w:rPr>
          <w:rFonts w:ascii="Arial" w:hAnsi="Arial" w:cs="Arial"/>
          <w:sz w:val="16"/>
          <w:szCs w:val="16"/>
        </w:rPr>
        <w:t>У</w:t>
      </w:r>
      <w:r w:rsidR="00875EB2" w:rsidRPr="005E2BE5">
        <w:rPr>
          <w:rFonts w:ascii="Arial" w:hAnsi="Arial" w:cs="Arial"/>
          <w:sz w:val="16"/>
          <w:szCs w:val="16"/>
        </w:rPr>
        <w:t>слуг</w:t>
      </w:r>
      <w:r w:rsidR="00415AF6" w:rsidRPr="005E2BE5">
        <w:rPr>
          <w:rFonts w:ascii="Arial" w:hAnsi="Arial" w:cs="Arial"/>
          <w:sz w:val="16"/>
          <w:szCs w:val="16"/>
        </w:rPr>
        <w:t xml:space="preserve"> </w:t>
      </w:r>
      <w:r w:rsidR="001B4BF0" w:rsidRPr="005E2BE5">
        <w:rPr>
          <w:rFonts w:ascii="Arial" w:hAnsi="Arial" w:cs="Arial"/>
          <w:sz w:val="16"/>
          <w:szCs w:val="16"/>
        </w:rPr>
        <w:t xml:space="preserve">одного календарного месяца </w:t>
      </w:r>
      <w:r w:rsidR="00415AF6" w:rsidRPr="005E2BE5">
        <w:rPr>
          <w:rFonts w:ascii="Arial" w:hAnsi="Arial" w:cs="Arial"/>
          <w:sz w:val="16"/>
          <w:szCs w:val="16"/>
        </w:rPr>
        <w:t xml:space="preserve">и длящийся до </w:t>
      </w:r>
      <w:r w:rsidR="001B4BF0" w:rsidRPr="005E2BE5">
        <w:rPr>
          <w:rFonts w:ascii="Arial" w:hAnsi="Arial" w:cs="Arial"/>
          <w:sz w:val="16"/>
          <w:szCs w:val="16"/>
        </w:rPr>
        <w:t xml:space="preserve">дня </w:t>
      </w:r>
      <w:r w:rsidR="00415AF6" w:rsidRPr="005E2BE5">
        <w:rPr>
          <w:rFonts w:ascii="Arial" w:hAnsi="Arial" w:cs="Arial"/>
          <w:sz w:val="16"/>
          <w:szCs w:val="16"/>
        </w:rPr>
        <w:t xml:space="preserve">календарного месяца, </w:t>
      </w:r>
      <w:r w:rsidR="001B4BF0" w:rsidRPr="005E2BE5">
        <w:rPr>
          <w:rFonts w:ascii="Arial" w:hAnsi="Arial" w:cs="Arial"/>
          <w:sz w:val="16"/>
          <w:szCs w:val="16"/>
        </w:rPr>
        <w:t>предшествующему</w:t>
      </w:r>
      <w:r w:rsidR="00415AF6" w:rsidRPr="005E2BE5">
        <w:rPr>
          <w:rFonts w:ascii="Arial" w:hAnsi="Arial" w:cs="Arial"/>
          <w:sz w:val="16"/>
          <w:szCs w:val="16"/>
        </w:rPr>
        <w:t xml:space="preserve"> </w:t>
      </w:r>
      <w:r w:rsidR="001B4BF0" w:rsidRPr="005E2BE5">
        <w:rPr>
          <w:rFonts w:ascii="Arial" w:hAnsi="Arial" w:cs="Arial"/>
          <w:sz w:val="16"/>
          <w:szCs w:val="16"/>
        </w:rPr>
        <w:t>такой же дате следующего месяца.</w:t>
      </w:r>
      <w:r w:rsidR="00415AF6" w:rsidRPr="005E2BE5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415AF6" w:rsidRPr="005E2BE5">
        <w:rPr>
          <w:rFonts w:ascii="Arial" w:hAnsi="Arial" w:cs="Arial"/>
          <w:sz w:val="16"/>
          <w:szCs w:val="16"/>
        </w:rPr>
        <w:t>Например</w:t>
      </w:r>
      <w:proofErr w:type="gramEnd"/>
      <w:r w:rsidR="00415AF6" w:rsidRPr="005E2BE5">
        <w:rPr>
          <w:rFonts w:ascii="Arial" w:hAnsi="Arial" w:cs="Arial"/>
          <w:sz w:val="16"/>
          <w:szCs w:val="16"/>
        </w:rPr>
        <w:t xml:space="preserve">: с 1 по 31 число текущего месяца, либо с 5-го числа одного месяца и до 4-го числа следующего месяца. </w:t>
      </w:r>
    </w:p>
    <w:p w14:paraId="017BFAC1" w14:textId="7B416A02" w:rsidR="002A5DED" w:rsidRPr="005E2BE5" w:rsidRDefault="002A5DED" w:rsidP="002A5DED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«Тарифный план» - совокупность ценовых условий, на которых Оператор предлагает пользоваться одной либо несколькими услугами телефонной связи</w:t>
      </w:r>
      <w:r w:rsidR="00CF44AA" w:rsidRPr="005E2BE5">
        <w:rPr>
          <w:rFonts w:ascii="Arial" w:hAnsi="Arial" w:cs="Arial"/>
          <w:sz w:val="16"/>
          <w:szCs w:val="16"/>
        </w:rPr>
        <w:t>.</w:t>
      </w:r>
    </w:p>
    <w:p w14:paraId="0C4F665A" w14:textId="0E6FE348" w:rsidR="002A5DED" w:rsidRPr="005E2BE5" w:rsidRDefault="002A5DED" w:rsidP="002A5DED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«Тарифы» - стоимость минут трафика, в случае превышения объема услуг, включенных в Тарифный (-ые) план (-ы)</w:t>
      </w:r>
      <w:r w:rsidR="00CF44AA" w:rsidRPr="005E2BE5">
        <w:rPr>
          <w:rFonts w:ascii="Arial" w:hAnsi="Arial" w:cs="Arial"/>
          <w:sz w:val="16"/>
          <w:szCs w:val="16"/>
        </w:rPr>
        <w:t>.</w:t>
      </w:r>
    </w:p>
    <w:p w14:paraId="5D1652ED" w14:textId="77777777" w:rsidR="002A5DED" w:rsidRPr="005E2BE5" w:rsidRDefault="002A5DED" w:rsidP="002A5DED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«Трафик» - нагрузка, создаваемая потоком вызовов, сообщений и сигналов, поступающих на средства связи. Трафик включает также минуты переадресации и минуты исходящей связи.</w:t>
      </w:r>
    </w:p>
    <w:p w14:paraId="3C783756" w14:textId="77777777" w:rsidR="002A5DED" w:rsidRPr="005E2BE5" w:rsidRDefault="002A5DED" w:rsidP="002A5DED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6AEFA951" w14:textId="77777777" w:rsidR="002A5DED" w:rsidRPr="005E2BE5" w:rsidRDefault="002A5DED" w:rsidP="002A5DED">
      <w:pPr>
        <w:pStyle w:val="ab"/>
        <w:numPr>
          <w:ilvl w:val="0"/>
          <w:numId w:val="7"/>
        </w:num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ОСНОВНЫЕ ПОЛОЖЕНИЯ</w:t>
      </w:r>
    </w:p>
    <w:p w14:paraId="073F88C8" w14:textId="77777777" w:rsidR="002A5DED" w:rsidRPr="005E2BE5" w:rsidRDefault="002A5DED" w:rsidP="002A5DED">
      <w:pPr>
        <w:pStyle w:val="ab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14:paraId="2B6F19FA" w14:textId="77777777" w:rsidR="002A5DED" w:rsidRPr="005E2BE5" w:rsidRDefault="002A5DED" w:rsidP="002A5DED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Настоящие Тарифные планы являются </w:t>
      </w:r>
      <w:r w:rsidRPr="009D7D8B">
        <w:rPr>
          <w:rFonts w:ascii="Arial" w:hAnsi="Arial" w:cs="Arial"/>
          <w:sz w:val="16"/>
          <w:szCs w:val="16"/>
        </w:rPr>
        <w:t xml:space="preserve">неотъемлемой частью Договора </w:t>
      </w:r>
      <w:r w:rsidRPr="005E2BE5">
        <w:rPr>
          <w:rFonts w:ascii="Arial" w:hAnsi="Arial" w:cs="Arial"/>
          <w:sz w:val="16"/>
          <w:szCs w:val="16"/>
        </w:rPr>
        <w:t xml:space="preserve">оказания услуг телефонной связи «Телемир» (далее - Договор) и регламентируют Тарифные планы, Тарифы, сроки и способы оплаты Услуг Оператора. </w:t>
      </w:r>
    </w:p>
    <w:p w14:paraId="604463EF" w14:textId="77777777" w:rsidR="002A5DED" w:rsidRPr="005E2BE5" w:rsidRDefault="002A5DED" w:rsidP="002A5DED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Тарифные планы включают суммы любых налогов и сборов, неналоговых платежей, которые действуют на день подписания Договора или Дополнительного соглашения и которые могут быть введены в период действия Договора. </w:t>
      </w:r>
    </w:p>
    <w:p w14:paraId="3ABAB90B" w14:textId="77777777" w:rsidR="002A5DED" w:rsidRPr="005E2BE5" w:rsidRDefault="002A5DED" w:rsidP="002A5DED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Оператор оказывает услуги местной телефонной связи сети общего пользования с выделением в пользование местных номеров телефонной сети общего пользования из плана нумерации городской телефонной сети с кодом географической зоны нумерации ABC.</w:t>
      </w:r>
    </w:p>
    <w:p w14:paraId="2859A015" w14:textId="2032C3C8" w:rsidR="002A5DED" w:rsidRPr="005E2BE5" w:rsidRDefault="002A5DED" w:rsidP="002A5DED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bCs/>
          <w:sz w:val="16"/>
          <w:szCs w:val="16"/>
        </w:rPr>
        <w:t xml:space="preserve">Тарифные </w:t>
      </w:r>
      <w:r w:rsidR="00634318" w:rsidRPr="005E2BE5">
        <w:rPr>
          <w:rFonts w:ascii="Arial" w:hAnsi="Arial" w:cs="Arial"/>
          <w:bCs/>
          <w:sz w:val="16"/>
          <w:szCs w:val="16"/>
        </w:rPr>
        <w:t>планы могут</w:t>
      </w:r>
      <w:r w:rsidRPr="005E2BE5">
        <w:rPr>
          <w:rFonts w:ascii="Arial" w:hAnsi="Arial" w:cs="Arial"/>
          <w:bCs/>
          <w:sz w:val="16"/>
          <w:szCs w:val="16"/>
        </w:rPr>
        <w:t xml:space="preserve"> включать возможность использования в течение срока предоставления Услуг </w:t>
      </w:r>
      <w:r w:rsidRPr="005E2BE5">
        <w:rPr>
          <w:rFonts w:ascii="Arial" w:hAnsi="Arial" w:cs="Arial"/>
          <w:sz w:val="16"/>
          <w:szCs w:val="16"/>
        </w:rPr>
        <w:t>дополнительных сервисов по действующим ценам Оператора.</w:t>
      </w:r>
    </w:p>
    <w:p w14:paraId="115F0B3E" w14:textId="77777777" w:rsidR="002A5DED" w:rsidRPr="005E2BE5" w:rsidRDefault="002A5DED" w:rsidP="002A5DED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 xml:space="preserve">Перечень Услуг, оказываемых Абоненту, определяется выбранным Абонентом Тарифным планом. Услуги, оказываемые сверх Тарифного плана, оплачиваются Абонентом по Тарифам.  </w:t>
      </w:r>
    </w:p>
    <w:p w14:paraId="063EF330" w14:textId="77777777" w:rsidR="002A5DED" w:rsidRPr="005E2BE5" w:rsidRDefault="002A5DED" w:rsidP="002A5DED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Абонент может ознакомиться с количеством предоставленных ему номеров и Тарифным планом в Личном кабинете по </w:t>
      </w:r>
      <w:proofErr w:type="gramStart"/>
      <w:r w:rsidRPr="005E2BE5">
        <w:rPr>
          <w:rFonts w:ascii="Arial" w:hAnsi="Arial" w:cs="Arial"/>
          <w:sz w:val="16"/>
          <w:szCs w:val="16"/>
        </w:rPr>
        <w:t xml:space="preserve">адресу:  </w:t>
      </w:r>
      <w:hyperlink r:id="rId13" w:history="1">
        <w:r w:rsidRPr="009D7D8B">
          <w:rPr>
            <w:rStyle w:val="af2"/>
            <w:rFonts w:ascii="Arial" w:hAnsi="Arial" w:cs="Arial"/>
            <w:color w:val="auto"/>
            <w:sz w:val="16"/>
            <w:szCs w:val="16"/>
          </w:rPr>
          <w:t>www.lk.telemir.net</w:t>
        </w:r>
        <w:proofErr w:type="gramEnd"/>
      </w:hyperlink>
      <w:r w:rsidRPr="005E2BE5">
        <w:rPr>
          <w:rFonts w:ascii="Arial" w:hAnsi="Arial" w:cs="Arial"/>
          <w:sz w:val="16"/>
          <w:szCs w:val="16"/>
        </w:rPr>
        <w:t xml:space="preserve"> .</w:t>
      </w:r>
    </w:p>
    <w:p w14:paraId="38042B9D" w14:textId="77777777" w:rsidR="002A5DED" w:rsidRPr="005E2BE5" w:rsidRDefault="002A5DED" w:rsidP="002A5DED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Оплата выставленного Счета (-</w:t>
      </w:r>
      <w:proofErr w:type="spellStart"/>
      <w:r w:rsidRPr="005E2BE5">
        <w:rPr>
          <w:rFonts w:ascii="Arial" w:hAnsi="Arial" w:cs="Arial"/>
          <w:sz w:val="16"/>
          <w:szCs w:val="16"/>
        </w:rPr>
        <w:t>ов</w:t>
      </w:r>
      <w:proofErr w:type="spellEnd"/>
      <w:r w:rsidRPr="005E2BE5">
        <w:rPr>
          <w:rFonts w:ascii="Arial" w:hAnsi="Arial" w:cs="Arial"/>
          <w:sz w:val="16"/>
          <w:szCs w:val="16"/>
        </w:rPr>
        <w:t xml:space="preserve">) подтверждает согласие Абонента с Тарифными планами и Тарифами, размещенными на Сайте Оператора. </w:t>
      </w:r>
    </w:p>
    <w:p w14:paraId="130A0233" w14:textId="5B3051C8" w:rsidR="002A5DED" w:rsidRPr="005E2BE5" w:rsidRDefault="002A5DED" w:rsidP="002A5DED">
      <w:pPr>
        <w:pStyle w:val="ab"/>
        <w:tabs>
          <w:tab w:val="left" w:pos="426"/>
        </w:tabs>
        <w:ind w:left="1440"/>
        <w:rPr>
          <w:rFonts w:ascii="Arial" w:hAnsi="Arial" w:cs="Arial"/>
          <w:sz w:val="16"/>
          <w:szCs w:val="16"/>
        </w:rPr>
      </w:pPr>
    </w:p>
    <w:p w14:paraId="67BE4ACF" w14:textId="0A48C949" w:rsidR="004A44E5" w:rsidRPr="005E2BE5" w:rsidRDefault="004A44E5" w:rsidP="002A5DED">
      <w:pPr>
        <w:pStyle w:val="ab"/>
        <w:tabs>
          <w:tab w:val="left" w:pos="426"/>
        </w:tabs>
        <w:ind w:left="1440"/>
        <w:rPr>
          <w:rFonts w:ascii="Arial" w:hAnsi="Arial" w:cs="Arial"/>
          <w:sz w:val="16"/>
          <w:szCs w:val="16"/>
        </w:rPr>
      </w:pPr>
    </w:p>
    <w:p w14:paraId="255EA015" w14:textId="77777777" w:rsidR="004A44E5" w:rsidRPr="005E2BE5" w:rsidRDefault="004A44E5" w:rsidP="002A5DED">
      <w:pPr>
        <w:pStyle w:val="ab"/>
        <w:tabs>
          <w:tab w:val="left" w:pos="426"/>
        </w:tabs>
        <w:ind w:left="1440"/>
        <w:rPr>
          <w:rFonts w:ascii="Arial" w:hAnsi="Arial" w:cs="Arial"/>
          <w:sz w:val="16"/>
          <w:szCs w:val="16"/>
        </w:rPr>
      </w:pPr>
    </w:p>
    <w:p w14:paraId="0203220B" w14:textId="77777777" w:rsidR="002A5DED" w:rsidRPr="009D7D8B" w:rsidRDefault="002A5DED" w:rsidP="002A5DED">
      <w:pPr>
        <w:pStyle w:val="ab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Cs/>
          <w:sz w:val="16"/>
          <w:szCs w:val="16"/>
        </w:rPr>
      </w:pPr>
      <w:r w:rsidRPr="009D7D8B">
        <w:rPr>
          <w:rFonts w:ascii="Arial" w:hAnsi="Arial" w:cs="Arial"/>
          <w:bCs/>
          <w:sz w:val="16"/>
          <w:szCs w:val="16"/>
        </w:rPr>
        <w:t xml:space="preserve">ФОРМА И ПОРЯДОК РАСЧЕТОВ </w:t>
      </w:r>
    </w:p>
    <w:p w14:paraId="4D3DA65C" w14:textId="77777777" w:rsidR="002A5DED" w:rsidRPr="009D7D8B" w:rsidRDefault="002A5DED" w:rsidP="002A5DED">
      <w:pPr>
        <w:pStyle w:val="ab"/>
        <w:widowControl w:val="0"/>
        <w:tabs>
          <w:tab w:val="left" w:pos="426"/>
        </w:tabs>
        <w:autoSpaceDE w:val="0"/>
        <w:autoSpaceDN w:val="0"/>
        <w:adjustRightInd w:val="0"/>
        <w:spacing w:before="108" w:after="108"/>
        <w:rPr>
          <w:rFonts w:ascii="Arial" w:hAnsi="Arial" w:cs="Arial"/>
          <w:bCs/>
          <w:sz w:val="16"/>
          <w:szCs w:val="16"/>
        </w:rPr>
      </w:pPr>
    </w:p>
    <w:p w14:paraId="5123F143" w14:textId="77777777" w:rsidR="002A5DED" w:rsidRPr="009D7D8B" w:rsidRDefault="002A5DED" w:rsidP="002A5DED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Оплата услуг телефонной связи производится посредством сочетания авансового платежа и отложенного платежа.</w:t>
      </w:r>
    </w:p>
    <w:p w14:paraId="6AEB8003" w14:textId="77777777" w:rsidR="002A5DED" w:rsidRPr="009D7D8B" w:rsidRDefault="002A5DED" w:rsidP="002A5DED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 xml:space="preserve">При оплате услуг телефонной связи посредством авансового платежа услуги оказываются в объеме внесенных Абонентом денежных средств согласно выбранному им в Договоре, а далее в Личном кабинете Тарифному плану. </w:t>
      </w:r>
    </w:p>
    <w:p w14:paraId="679AE9C6" w14:textId="68CF892D" w:rsidR="002A5DED" w:rsidRPr="009D7D8B" w:rsidRDefault="002A5DED" w:rsidP="002A5DED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Услуги телефонной связи, оказанные сверх объема, предусмотренного Тарифным планом, оплачиваются посредством отложенного платежа по окончании расчетного периода согласно Тарифам.</w:t>
      </w:r>
    </w:p>
    <w:p w14:paraId="3D074658" w14:textId="77777777" w:rsidR="002A5DED" w:rsidRPr="009D7D8B" w:rsidRDefault="002A5DED" w:rsidP="002A5DED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 xml:space="preserve">При оказании Услуг применяется такой </w:t>
      </w:r>
      <w:proofErr w:type="gramStart"/>
      <w:r w:rsidRPr="009D7D8B">
        <w:rPr>
          <w:rFonts w:ascii="Arial" w:hAnsi="Arial" w:cs="Arial"/>
          <w:sz w:val="16"/>
          <w:szCs w:val="16"/>
        </w:rPr>
        <w:t>вид  тарификации</w:t>
      </w:r>
      <w:proofErr w:type="gramEnd"/>
      <w:r w:rsidRPr="009D7D8B">
        <w:rPr>
          <w:rFonts w:ascii="Arial" w:hAnsi="Arial" w:cs="Arial"/>
          <w:sz w:val="16"/>
          <w:szCs w:val="16"/>
        </w:rPr>
        <w:t xml:space="preserve"> как комбинированная система оплаты, при которой услуги телефонной связи, не превышающие определенного объема за определенный (расчетный) период, оказываются за постоянную сумму оплаты, и отдельно оплачиваются услуги телефонной связи, превышающие указанный объем.</w:t>
      </w:r>
    </w:p>
    <w:p w14:paraId="5B2269A5" w14:textId="77777777" w:rsidR="002A5DED" w:rsidRPr="009D7D8B" w:rsidRDefault="002A5DED" w:rsidP="002A5DED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Оплата Услуг осуществляется в валюте Российской Федерации – рублях.</w:t>
      </w:r>
    </w:p>
    <w:p w14:paraId="523BCA50" w14:textId="77777777" w:rsidR="002A5DED" w:rsidRPr="005E2BE5" w:rsidRDefault="002A5DED" w:rsidP="002A5DED">
      <w:pPr>
        <w:pStyle w:val="ab"/>
        <w:numPr>
          <w:ilvl w:val="1"/>
          <w:numId w:val="4"/>
        </w:numPr>
        <w:tabs>
          <w:tab w:val="left" w:pos="426"/>
        </w:tabs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Форма расчетов – безналичная.</w:t>
      </w:r>
    </w:p>
    <w:p w14:paraId="5ACD4411" w14:textId="77777777" w:rsidR="002A5DED" w:rsidRPr="005E2BE5" w:rsidRDefault="002A5DED" w:rsidP="002A5DED">
      <w:pPr>
        <w:pStyle w:val="ab"/>
        <w:tabs>
          <w:tab w:val="left" w:pos="426"/>
        </w:tabs>
        <w:ind w:left="1440"/>
        <w:rPr>
          <w:rFonts w:ascii="Arial" w:hAnsi="Arial" w:cs="Arial"/>
          <w:sz w:val="16"/>
          <w:szCs w:val="16"/>
        </w:rPr>
      </w:pPr>
    </w:p>
    <w:p w14:paraId="0FB91453" w14:textId="77777777" w:rsidR="002A5DED" w:rsidRPr="005E2BE5" w:rsidRDefault="002A5DED" w:rsidP="002A5DED">
      <w:pPr>
        <w:pStyle w:val="ab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СЧЕТА И ДОКУМЕНТЫ, ПОДТВЕРЖДАЮЩИЕ ОКАЗАНИЕ УСЛУГ </w:t>
      </w:r>
    </w:p>
    <w:p w14:paraId="4A4D66F4" w14:textId="77777777" w:rsidR="002A5DED" w:rsidRPr="005E2BE5" w:rsidRDefault="002A5DED" w:rsidP="002A5DED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6737E54" w14:textId="10AFB5E5" w:rsidR="002A5DED" w:rsidRPr="005E2BE5" w:rsidRDefault="002A5DED" w:rsidP="002A5DED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Если доставка счета заказана Абонентом в Договоре, Оператор осуществляет доставку счета по адресу и способом, указанными Абонентом. Счет выставляется Оператором по реквизитам, указанным Абонентом в Договоре</w:t>
      </w:r>
      <w:r w:rsidRPr="005E2BE5">
        <w:rPr>
          <w:rFonts w:ascii="Arial" w:hAnsi="Arial" w:cs="Arial"/>
          <w:sz w:val="16"/>
          <w:szCs w:val="16"/>
        </w:rPr>
        <w:t xml:space="preserve">. </w:t>
      </w:r>
    </w:p>
    <w:p w14:paraId="1D929869" w14:textId="6129CEF7" w:rsidR="003265A6" w:rsidRPr="005E2BE5" w:rsidRDefault="00A15353" w:rsidP="002A5DED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Оператор выставляет Счет на оплату авансового платежа (Тарифного плана) не позднее</w:t>
      </w:r>
      <w:r w:rsidR="0015390B" w:rsidRPr="005E2BE5">
        <w:rPr>
          <w:rFonts w:ascii="Arial" w:hAnsi="Arial" w:cs="Arial"/>
          <w:sz w:val="16"/>
          <w:szCs w:val="16"/>
        </w:rPr>
        <w:t xml:space="preserve"> чем </w:t>
      </w:r>
      <w:r w:rsidR="00CF44AA" w:rsidRPr="005E2BE5">
        <w:rPr>
          <w:rFonts w:ascii="Arial" w:hAnsi="Arial" w:cs="Arial"/>
          <w:sz w:val="16"/>
          <w:szCs w:val="16"/>
        </w:rPr>
        <w:t>за 10 (десять) рабочих дней</w:t>
      </w:r>
      <w:r w:rsidR="00036CBA" w:rsidRPr="005E2BE5">
        <w:rPr>
          <w:rFonts w:ascii="Arial" w:hAnsi="Arial" w:cs="Arial"/>
          <w:sz w:val="16"/>
          <w:szCs w:val="16"/>
        </w:rPr>
        <w:t xml:space="preserve"> до начала </w:t>
      </w:r>
      <w:r w:rsidR="00CF44AA" w:rsidRPr="005E2BE5">
        <w:rPr>
          <w:rFonts w:ascii="Arial" w:hAnsi="Arial" w:cs="Arial"/>
          <w:sz w:val="16"/>
          <w:szCs w:val="16"/>
        </w:rPr>
        <w:t xml:space="preserve">расчетного </w:t>
      </w:r>
      <w:r w:rsidR="00036CBA" w:rsidRPr="005E2BE5">
        <w:rPr>
          <w:rFonts w:ascii="Arial" w:hAnsi="Arial" w:cs="Arial"/>
          <w:sz w:val="16"/>
          <w:szCs w:val="16"/>
        </w:rPr>
        <w:t>периода</w:t>
      </w:r>
      <w:r w:rsidR="00CF44AA" w:rsidRPr="005E2BE5">
        <w:rPr>
          <w:rFonts w:ascii="Arial" w:hAnsi="Arial" w:cs="Arial"/>
          <w:sz w:val="16"/>
          <w:szCs w:val="16"/>
        </w:rPr>
        <w:t xml:space="preserve"> в Личном кабинете Абонента</w:t>
      </w:r>
      <w:r w:rsidR="003265A6" w:rsidRPr="005E2BE5">
        <w:rPr>
          <w:rFonts w:ascii="Arial" w:hAnsi="Arial" w:cs="Arial"/>
          <w:sz w:val="16"/>
          <w:szCs w:val="16"/>
        </w:rPr>
        <w:t>.</w:t>
      </w:r>
    </w:p>
    <w:p w14:paraId="7BE3362B" w14:textId="414BDE75" w:rsidR="00A15353" w:rsidRPr="005E2BE5" w:rsidRDefault="003265A6" w:rsidP="002A5DED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Оператор выставляет</w:t>
      </w:r>
      <w:r w:rsidR="00A15353" w:rsidRPr="005E2BE5">
        <w:rPr>
          <w:rFonts w:ascii="Arial" w:hAnsi="Arial" w:cs="Arial"/>
          <w:sz w:val="16"/>
          <w:szCs w:val="16"/>
        </w:rPr>
        <w:t xml:space="preserve"> Счет на оплату отложенного платежа (Тарифов) </w:t>
      </w:r>
      <w:r w:rsidRPr="005E2BE5">
        <w:rPr>
          <w:rFonts w:ascii="Arial" w:hAnsi="Arial" w:cs="Arial"/>
          <w:sz w:val="16"/>
          <w:szCs w:val="16"/>
        </w:rPr>
        <w:t xml:space="preserve">не </w:t>
      </w:r>
      <w:r w:rsidR="00A15353" w:rsidRPr="005E2BE5">
        <w:rPr>
          <w:rFonts w:ascii="Arial" w:hAnsi="Arial" w:cs="Arial"/>
          <w:sz w:val="16"/>
          <w:szCs w:val="16"/>
        </w:rPr>
        <w:t>позднее 5</w:t>
      </w:r>
      <w:r w:rsidR="00036CBA" w:rsidRPr="005E2BE5">
        <w:rPr>
          <w:rFonts w:ascii="Arial" w:hAnsi="Arial" w:cs="Arial"/>
          <w:sz w:val="16"/>
          <w:szCs w:val="16"/>
        </w:rPr>
        <w:t xml:space="preserve"> (пяти)</w:t>
      </w:r>
      <w:r w:rsidR="00A15353" w:rsidRPr="005E2BE5">
        <w:rPr>
          <w:rFonts w:ascii="Arial" w:hAnsi="Arial" w:cs="Arial"/>
          <w:sz w:val="16"/>
          <w:szCs w:val="16"/>
        </w:rPr>
        <w:t xml:space="preserve"> рабочих дней с даты </w:t>
      </w:r>
      <w:r w:rsidR="00634318" w:rsidRPr="005E2BE5">
        <w:rPr>
          <w:rFonts w:ascii="Arial" w:hAnsi="Arial" w:cs="Arial"/>
          <w:sz w:val="16"/>
          <w:szCs w:val="16"/>
        </w:rPr>
        <w:t xml:space="preserve">окончания </w:t>
      </w:r>
      <w:r w:rsidR="00CF44AA" w:rsidRPr="005E2BE5">
        <w:rPr>
          <w:rFonts w:ascii="Arial" w:hAnsi="Arial" w:cs="Arial"/>
          <w:sz w:val="16"/>
          <w:szCs w:val="16"/>
        </w:rPr>
        <w:t xml:space="preserve">расчетного </w:t>
      </w:r>
      <w:r w:rsidR="00036CBA" w:rsidRPr="005E2BE5">
        <w:rPr>
          <w:rFonts w:ascii="Arial" w:hAnsi="Arial" w:cs="Arial"/>
          <w:sz w:val="16"/>
          <w:szCs w:val="16"/>
        </w:rPr>
        <w:t>периода</w:t>
      </w:r>
      <w:r w:rsidR="003F607C" w:rsidRPr="005E2BE5">
        <w:rPr>
          <w:rFonts w:ascii="Arial" w:hAnsi="Arial" w:cs="Arial"/>
          <w:sz w:val="16"/>
          <w:szCs w:val="16"/>
        </w:rPr>
        <w:t xml:space="preserve">. </w:t>
      </w:r>
    </w:p>
    <w:p w14:paraId="12270500" w14:textId="68298DF7" w:rsidR="009C5376" w:rsidRPr="005E2BE5" w:rsidRDefault="009C5376" w:rsidP="002A5DED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В течение 5 (пяти) рабочих дней по </w:t>
      </w:r>
      <w:r w:rsidR="00D84934" w:rsidRPr="005E2BE5">
        <w:rPr>
          <w:rFonts w:ascii="Arial" w:hAnsi="Arial" w:cs="Arial"/>
          <w:sz w:val="16"/>
          <w:szCs w:val="16"/>
        </w:rPr>
        <w:t xml:space="preserve">окончанию </w:t>
      </w:r>
      <w:r w:rsidR="00CF44AA" w:rsidRPr="005E2BE5">
        <w:rPr>
          <w:rFonts w:ascii="Arial" w:hAnsi="Arial" w:cs="Arial"/>
          <w:sz w:val="16"/>
          <w:szCs w:val="16"/>
        </w:rPr>
        <w:t>расчетного</w:t>
      </w:r>
      <w:r w:rsidR="005761DE" w:rsidRPr="005E2BE5">
        <w:rPr>
          <w:rFonts w:ascii="Arial" w:hAnsi="Arial" w:cs="Arial"/>
          <w:sz w:val="16"/>
          <w:szCs w:val="16"/>
        </w:rPr>
        <w:t xml:space="preserve"> периода</w:t>
      </w:r>
      <w:r w:rsidRPr="005E2BE5">
        <w:rPr>
          <w:rFonts w:ascii="Arial" w:hAnsi="Arial" w:cs="Arial"/>
          <w:sz w:val="16"/>
          <w:szCs w:val="16"/>
        </w:rPr>
        <w:t xml:space="preserve"> Оператор направляет в Личный кабинет Абонента, размещенный на сайте Оператора либо Уполномоченного лица Акт за </w:t>
      </w:r>
      <w:r w:rsidR="00E6422C" w:rsidRPr="005E2BE5">
        <w:rPr>
          <w:rFonts w:ascii="Arial" w:hAnsi="Arial" w:cs="Arial"/>
          <w:sz w:val="16"/>
          <w:szCs w:val="16"/>
        </w:rPr>
        <w:t>пакет (-ы) Услуг, оказанных согласно Тарифн</w:t>
      </w:r>
      <w:r w:rsidR="00372EAA" w:rsidRPr="005E2BE5">
        <w:rPr>
          <w:rFonts w:ascii="Arial" w:hAnsi="Arial" w:cs="Arial"/>
          <w:sz w:val="16"/>
          <w:szCs w:val="16"/>
        </w:rPr>
        <w:t>ому</w:t>
      </w:r>
      <w:r w:rsidR="00E6422C" w:rsidRPr="005E2BE5">
        <w:rPr>
          <w:rFonts w:ascii="Arial" w:hAnsi="Arial" w:cs="Arial"/>
          <w:sz w:val="16"/>
          <w:szCs w:val="16"/>
        </w:rPr>
        <w:t xml:space="preserve"> план</w:t>
      </w:r>
      <w:r w:rsidR="00372EAA" w:rsidRPr="005E2BE5">
        <w:rPr>
          <w:rFonts w:ascii="Arial" w:hAnsi="Arial" w:cs="Arial"/>
          <w:sz w:val="16"/>
          <w:szCs w:val="16"/>
        </w:rPr>
        <w:t>у</w:t>
      </w:r>
      <w:r w:rsidRPr="005E2BE5">
        <w:rPr>
          <w:rFonts w:ascii="Arial" w:hAnsi="Arial" w:cs="Arial"/>
          <w:sz w:val="16"/>
          <w:szCs w:val="16"/>
        </w:rPr>
        <w:t xml:space="preserve">. </w:t>
      </w:r>
      <w:r w:rsidR="00E6422C" w:rsidRPr="005E2BE5">
        <w:rPr>
          <w:rFonts w:ascii="Arial" w:hAnsi="Arial" w:cs="Arial"/>
          <w:sz w:val="16"/>
          <w:szCs w:val="16"/>
        </w:rPr>
        <w:t xml:space="preserve">В течение 5 (пяти) рабочих дней по окончанию календарного месяца Оператор направляет в Личный кабинет Абонента, размещенный на сайте Оператора либо Уполномоченного лица Акт за Услуги, оказанные по Тарифам. </w:t>
      </w:r>
      <w:r w:rsidRPr="005E2BE5">
        <w:rPr>
          <w:rFonts w:ascii="Arial" w:hAnsi="Arial" w:cs="Arial"/>
          <w:sz w:val="16"/>
          <w:szCs w:val="16"/>
        </w:rPr>
        <w:t>Акт подлежит подписанию Абонентом в течение 5 (пяти) рабочих дней с даты получения. При отсутствии претензий Абонента по истечении 5 (пяти) рабочих дней с даты выставления Оператором Акта, Акт считается подтвержденным, а Услуги оказанными надлежащим образом и принятыми Абонентом в полном объеме.</w:t>
      </w:r>
    </w:p>
    <w:p w14:paraId="1AAA37EC" w14:textId="1D38264F" w:rsidR="002A5DED" w:rsidRPr="005E2BE5" w:rsidRDefault="002A5DED" w:rsidP="002A5DED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При несогласии с суммой выставленного счета на оплату Услуг, </w:t>
      </w:r>
      <w:r w:rsidR="005761DE" w:rsidRPr="005E2BE5">
        <w:rPr>
          <w:rFonts w:ascii="Arial" w:hAnsi="Arial" w:cs="Arial"/>
          <w:sz w:val="16"/>
          <w:szCs w:val="16"/>
        </w:rPr>
        <w:t xml:space="preserve">Абонент </w:t>
      </w:r>
      <w:r w:rsidR="005878B1" w:rsidRPr="005E2BE5">
        <w:rPr>
          <w:rFonts w:ascii="Arial" w:hAnsi="Arial" w:cs="Arial"/>
          <w:sz w:val="16"/>
          <w:szCs w:val="16"/>
        </w:rPr>
        <w:t xml:space="preserve">в течение 5 (пяти) рабочих дней с даты получения Счета </w:t>
      </w:r>
      <w:r w:rsidR="005761DE" w:rsidRPr="005E2BE5">
        <w:rPr>
          <w:rFonts w:ascii="Arial" w:hAnsi="Arial" w:cs="Arial"/>
          <w:sz w:val="16"/>
          <w:szCs w:val="16"/>
        </w:rPr>
        <w:t>направляет</w:t>
      </w:r>
      <w:r w:rsidRPr="005E2BE5">
        <w:rPr>
          <w:rFonts w:ascii="Arial" w:hAnsi="Arial" w:cs="Arial"/>
          <w:sz w:val="16"/>
          <w:szCs w:val="16"/>
        </w:rPr>
        <w:t xml:space="preserve"> в </w:t>
      </w:r>
      <w:r w:rsidR="005761DE" w:rsidRPr="005E2BE5">
        <w:rPr>
          <w:rFonts w:ascii="Arial" w:hAnsi="Arial" w:cs="Arial"/>
          <w:sz w:val="16"/>
          <w:szCs w:val="16"/>
        </w:rPr>
        <w:t>адрес Оператора</w:t>
      </w:r>
      <w:r w:rsidRPr="005E2BE5">
        <w:rPr>
          <w:rFonts w:ascii="Arial" w:hAnsi="Arial" w:cs="Arial"/>
          <w:sz w:val="16"/>
          <w:szCs w:val="16"/>
        </w:rPr>
        <w:t xml:space="preserve"> письменную претензию</w:t>
      </w:r>
      <w:r w:rsidR="005878B1" w:rsidRPr="005E2BE5">
        <w:rPr>
          <w:rFonts w:ascii="Arial" w:hAnsi="Arial" w:cs="Arial"/>
          <w:sz w:val="16"/>
          <w:szCs w:val="16"/>
        </w:rPr>
        <w:t xml:space="preserve">. </w:t>
      </w:r>
      <w:r w:rsidRPr="005E2BE5">
        <w:rPr>
          <w:rFonts w:ascii="Arial" w:hAnsi="Arial" w:cs="Arial"/>
          <w:sz w:val="16"/>
          <w:szCs w:val="16"/>
        </w:rPr>
        <w:t xml:space="preserve">Оператор рассматривает претензию Абонента в течение 10 </w:t>
      </w:r>
      <w:r w:rsidR="008F205F" w:rsidRPr="005E2BE5">
        <w:rPr>
          <w:rFonts w:ascii="Arial" w:hAnsi="Arial" w:cs="Arial"/>
          <w:sz w:val="16"/>
          <w:szCs w:val="16"/>
        </w:rPr>
        <w:t xml:space="preserve">(десяти) </w:t>
      </w:r>
      <w:r w:rsidR="00482038" w:rsidRPr="005E2BE5">
        <w:rPr>
          <w:rFonts w:ascii="Arial" w:hAnsi="Arial" w:cs="Arial"/>
          <w:sz w:val="16"/>
          <w:szCs w:val="16"/>
        </w:rPr>
        <w:t>рабочих дней</w:t>
      </w:r>
      <w:r w:rsidRPr="005E2BE5">
        <w:rPr>
          <w:rFonts w:ascii="Arial" w:hAnsi="Arial" w:cs="Arial"/>
          <w:sz w:val="16"/>
          <w:szCs w:val="16"/>
        </w:rPr>
        <w:t xml:space="preserve"> с даты её получения. В случае признания Оператором требований Абонента обоснованными, Оператор производит соответствующую корректировку суммы счета в течение </w:t>
      </w:r>
      <w:r w:rsidR="008F205F" w:rsidRPr="005E2BE5">
        <w:rPr>
          <w:rFonts w:ascii="Arial" w:hAnsi="Arial" w:cs="Arial"/>
          <w:sz w:val="16"/>
          <w:szCs w:val="16"/>
        </w:rPr>
        <w:t>5</w:t>
      </w:r>
      <w:r w:rsidRPr="005E2BE5">
        <w:rPr>
          <w:rFonts w:ascii="Arial" w:hAnsi="Arial" w:cs="Arial"/>
          <w:sz w:val="16"/>
          <w:szCs w:val="16"/>
        </w:rPr>
        <w:t xml:space="preserve"> </w:t>
      </w:r>
      <w:r w:rsidR="008F205F" w:rsidRPr="005E2BE5">
        <w:rPr>
          <w:rFonts w:ascii="Arial" w:hAnsi="Arial" w:cs="Arial"/>
          <w:sz w:val="16"/>
          <w:szCs w:val="16"/>
        </w:rPr>
        <w:t>(пяти</w:t>
      </w:r>
      <w:r w:rsidRPr="005E2BE5">
        <w:rPr>
          <w:rFonts w:ascii="Arial" w:hAnsi="Arial" w:cs="Arial"/>
          <w:sz w:val="16"/>
          <w:szCs w:val="16"/>
        </w:rPr>
        <w:t xml:space="preserve">) </w:t>
      </w:r>
      <w:r w:rsidR="008F205F" w:rsidRPr="005E2BE5">
        <w:rPr>
          <w:rFonts w:ascii="Arial" w:hAnsi="Arial" w:cs="Arial"/>
          <w:sz w:val="16"/>
          <w:szCs w:val="16"/>
        </w:rPr>
        <w:t xml:space="preserve">рабочих </w:t>
      </w:r>
      <w:r w:rsidRPr="005E2BE5">
        <w:rPr>
          <w:rFonts w:ascii="Arial" w:hAnsi="Arial" w:cs="Arial"/>
          <w:sz w:val="16"/>
          <w:szCs w:val="16"/>
        </w:rPr>
        <w:t xml:space="preserve">дней со дня принятия Оператором решения об удовлетворении претензии. </w:t>
      </w:r>
    </w:p>
    <w:p w14:paraId="0F301DD2" w14:textId="77777777" w:rsidR="002A5DED" w:rsidRPr="009D7D8B" w:rsidRDefault="002A5DED" w:rsidP="002A5DED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Счета, счета-фактуры, акты, заменяющие их универсальные передаточные документы и иные документы, подлежащие составлению Оператором и передаче Абоненту в соответствии с Условиями оказания услуг телефонной связи (далее-Условия) и действующим законодательством РФ, оформляются по форме, утвержденной Оператором с учетом требований законодательства РФ к форме и содержанию соответствующих документов.</w:t>
      </w:r>
    </w:p>
    <w:p w14:paraId="43F4C6E6" w14:textId="77777777" w:rsidR="002A5DED" w:rsidRPr="005E2BE5" w:rsidRDefault="002A5DED" w:rsidP="002A5DED">
      <w:pPr>
        <w:pStyle w:val="af3"/>
        <w:widowControl w:val="0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При осуществлении платежа Абонент указывает номер заключенного с Оператором Договора и номер оплачиваемого счета/счета-фактуры с тем, чтобы Оператор или Уполномоченное лицо могли идентифицировать получаемые платежи. В случае получения от/за Абонента платежа без указания номера оплачиваемого счета/счета-фактуры, Оператор вправе по своему усмотрению засчитать такой платеж в счет погашения любой ранее возникшей задолженности Абонента по Договору, а в случае отсутствия задолженности - в счет предварительной оплаты за Услуги по Договору.</w:t>
      </w:r>
      <w:r w:rsidRPr="005E2BE5">
        <w:rPr>
          <w:rFonts w:ascii="Arial" w:hAnsi="Arial" w:cs="Arial"/>
          <w:sz w:val="16"/>
          <w:szCs w:val="16"/>
        </w:rPr>
        <w:t xml:space="preserve"> </w:t>
      </w:r>
    </w:p>
    <w:p w14:paraId="207F3595" w14:textId="77777777" w:rsidR="002A5DED" w:rsidRPr="005E2BE5" w:rsidRDefault="002A5DED" w:rsidP="002A5DED">
      <w:pPr>
        <w:pStyle w:val="af3"/>
        <w:widowControl w:val="0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При невозможности выявить соответствие в виде номера счета и равенства сумм счета и платежа Оператор оставляет за собой право направить денежные средства Абонента на оплату счетов Оператора в порядке их выставления в Личном кабинете. Денежные средства Абонента, оставшиеся после погашения </w:t>
      </w:r>
      <w:proofErr w:type="gramStart"/>
      <w:r w:rsidRPr="005E2BE5">
        <w:rPr>
          <w:rFonts w:ascii="Arial" w:hAnsi="Arial" w:cs="Arial"/>
          <w:sz w:val="16"/>
          <w:szCs w:val="16"/>
        </w:rPr>
        <w:t>всех счетов</w:t>
      </w:r>
      <w:proofErr w:type="gramEnd"/>
      <w:r w:rsidRPr="005E2BE5">
        <w:rPr>
          <w:rFonts w:ascii="Arial" w:hAnsi="Arial" w:cs="Arial"/>
          <w:sz w:val="16"/>
          <w:szCs w:val="16"/>
        </w:rPr>
        <w:t xml:space="preserve"> засчитываются в счет аванса по Договору услуг связи Оператора.</w:t>
      </w:r>
    </w:p>
    <w:p w14:paraId="4B37484E" w14:textId="5638EC8B" w:rsidR="002A5DED" w:rsidRPr="009D7D8B" w:rsidRDefault="002A5DED" w:rsidP="002A5DED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 xml:space="preserve">Состав пакета документов, подлежащего составлению и передаче Абоненту, определяется Оператором с учетом требований действующего законодательства РФ, а также с учетом условий договоров, заключенных Оператором с </w:t>
      </w:r>
      <w:r w:rsidR="003C165B" w:rsidRPr="009D7D8B">
        <w:rPr>
          <w:rFonts w:ascii="Arial" w:hAnsi="Arial" w:cs="Arial"/>
          <w:sz w:val="16"/>
          <w:szCs w:val="16"/>
        </w:rPr>
        <w:t xml:space="preserve">3-ми </w:t>
      </w:r>
      <w:r w:rsidRPr="009D7D8B">
        <w:rPr>
          <w:rFonts w:ascii="Arial" w:hAnsi="Arial" w:cs="Arial"/>
          <w:sz w:val="16"/>
          <w:szCs w:val="16"/>
        </w:rPr>
        <w:t>лицами.</w:t>
      </w:r>
    </w:p>
    <w:p w14:paraId="22DDB480" w14:textId="77777777" w:rsidR="002A5DED" w:rsidRPr="009D7D8B" w:rsidRDefault="002A5DED" w:rsidP="002A5DED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 xml:space="preserve">Неполучение или задержка в получении счетов и иных документов, подлежащих составлению Оператором и передаче Абоненту в соответствии с </w:t>
      </w:r>
      <w:proofErr w:type="gramStart"/>
      <w:r w:rsidRPr="009D7D8B">
        <w:rPr>
          <w:rFonts w:ascii="Arial" w:hAnsi="Arial" w:cs="Arial"/>
          <w:sz w:val="16"/>
          <w:szCs w:val="16"/>
        </w:rPr>
        <w:t>Условиями  и</w:t>
      </w:r>
      <w:proofErr w:type="gramEnd"/>
      <w:r w:rsidRPr="009D7D8B">
        <w:rPr>
          <w:rFonts w:ascii="Arial" w:hAnsi="Arial" w:cs="Arial"/>
          <w:sz w:val="16"/>
          <w:szCs w:val="16"/>
        </w:rPr>
        <w:t xml:space="preserve"> действующим законодательством РФ, не является основанием для отказа от оплаты Абонентом Услуг или основанием для получения отсрочки или рассрочки по оплате Услуг.</w:t>
      </w:r>
    </w:p>
    <w:p w14:paraId="2E625603" w14:textId="77777777" w:rsidR="002A5DED" w:rsidRPr="009D7D8B" w:rsidRDefault="002A5DED" w:rsidP="002A5DED">
      <w:pPr>
        <w:numPr>
          <w:ilvl w:val="1"/>
          <w:numId w:val="4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Стороны не вправе требовать выплаты процентов на сумму долга в соответствии со ст. 317.1 Гражданского кодекса Российской Федерации.</w:t>
      </w:r>
    </w:p>
    <w:p w14:paraId="0D8A7DD2" w14:textId="77777777" w:rsidR="002A5DED" w:rsidRPr="005E2BE5" w:rsidRDefault="002A5DED" w:rsidP="002A5DED">
      <w:pPr>
        <w:pStyle w:val="ab"/>
        <w:widowControl w:val="0"/>
        <w:numPr>
          <w:ilvl w:val="0"/>
          <w:numId w:val="4"/>
        </w:numPr>
        <w:tabs>
          <w:tab w:val="left" w:pos="426"/>
          <w:tab w:val="left" w:pos="3686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5E2BE5">
        <w:rPr>
          <w:rFonts w:ascii="Arial" w:hAnsi="Arial" w:cs="Arial"/>
          <w:sz w:val="16"/>
          <w:szCs w:val="16"/>
        </w:rPr>
        <w:t>СРОКИ  ОПЛАТЫ</w:t>
      </w:r>
      <w:proofErr w:type="gramEnd"/>
      <w:r w:rsidRPr="005E2BE5">
        <w:rPr>
          <w:rFonts w:ascii="Arial" w:hAnsi="Arial" w:cs="Arial"/>
          <w:sz w:val="16"/>
          <w:szCs w:val="16"/>
        </w:rPr>
        <w:t xml:space="preserve"> УСЛУГ</w:t>
      </w:r>
    </w:p>
    <w:p w14:paraId="150994C5" w14:textId="77777777" w:rsidR="002A5DED" w:rsidRPr="005E2BE5" w:rsidRDefault="002A5DED" w:rsidP="002A5DED">
      <w:pPr>
        <w:pStyle w:val="ab"/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B9CF4E0" w14:textId="010419B0" w:rsidR="002A5DED" w:rsidRPr="009D7D8B" w:rsidRDefault="002A5DED" w:rsidP="002A5DED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 xml:space="preserve">Абонент </w:t>
      </w:r>
      <w:r w:rsidR="005761DE" w:rsidRPr="009D7D8B">
        <w:rPr>
          <w:rFonts w:ascii="Arial" w:hAnsi="Arial" w:cs="Arial"/>
          <w:sz w:val="16"/>
          <w:szCs w:val="16"/>
        </w:rPr>
        <w:t>оплачивает авансовый</w:t>
      </w:r>
      <w:r w:rsidRPr="009D7D8B">
        <w:rPr>
          <w:rFonts w:ascii="Arial" w:hAnsi="Arial" w:cs="Arial"/>
          <w:sz w:val="16"/>
          <w:szCs w:val="16"/>
        </w:rPr>
        <w:t xml:space="preserve"> платеж в размере Тарифного плана, выбранного им при заключении Договора, а далее в размере измененного им в Личном кабинете Тарифного плана в течение 5 рабочих дней с даты выставления счета Оператором.</w:t>
      </w:r>
      <w:r w:rsidR="00E76A85" w:rsidRPr="009D7D8B">
        <w:rPr>
          <w:rFonts w:ascii="Arial" w:hAnsi="Arial" w:cs="Arial"/>
          <w:sz w:val="16"/>
          <w:szCs w:val="16"/>
        </w:rPr>
        <w:t xml:space="preserve"> Оператор </w:t>
      </w:r>
      <w:r w:rsidR="00764D1A" w:rsidRPr="009D7D8B">
        <w:rPr>
          <w:rFonts w:ascii="Arial" w:hAnsi="Arial" w:cs="Arial"/>
          <w:sz w:val="16"/>
          <w:szCs w:val="16"/>
        </w:rPr>
        <w:t>имеет право</w:t>
      </w:r>
      <w:r w:rsidR="00084A6D" w:rsidRPr="009D7D8B">
        <w:rPr>
          <w:rFonts w:ascii="Arial" w:hAnsi="Arial" w:cs="Arial"/>
          <w:sz w:val="16"/>
          <w:szCs w:val="16"/>
        </w:rPr>
        <w:t xml:space="preserve"> </w:t>
      </w:r>
      <w:r w:rsidR="00E76A85" w:rsidRPr="009D7D8B">
        <w:rPr>
          <w:rFonts w:ascii="Arial" w:hAnsi="Arial" w:cs="Arial"/>
          <w:sz w:val="16"/>
          <w:szCs w:val="16"/>
        </w:rPr>
        <w:t xml:space="preserve">не </w:t>
      </w:r>
      <w:r w:rsidR="00084A6D" w:rsidRPr="009D7D8B">
        <w:rPr>
          <w:rFonts w:ascii="Arial" w:hAnsi="Arial" w:cs="Arial"/>
          <w:sz w:val="16"/>
          <w:szCs w:val="16"/>
        </w:rPr>
        <w:t xml:space="preserve">начинать </w:t>
      </w:r>
      <w:r w:rsidR="00CF44AA" w:rsidRPr="009D7D8B">
        <w:rPr>
          <w:rFonts w:ascii="Arial" w:hAnsi="Arial" w:cs="Arial"/>
          <w:sz w:val="16"/>
          <w:szCs w:val="16"/>
        </w:rPr>
        <w:t>оказание Услуг</w:t>
      </w:r>
      <w:r w:rsidR="00E76A85" w:rsidRPr="009D7D8B">
        <w:rPr>
          <w:rFonts w:ascii="Arial" w:hAnsi="Arial" w:cs="Arial"/>
          <w:sz w:val="16"/>
          <w:szCs w:val="16"/>
        </w:rPr>
        <w:t xml:space="preserve">, либо </w:t>
      </w:r>
      <w:r w:rsidR="002A3AAE" w:rsidRPr="009D7D8B">
        <w:rPr>
          <w:rFonts w:ascii="Arial" w:hAnsi="Arial" w:cs="Arial"/>
          <w:sz w:val="16"/>
          <w:szCs w:val="16"/>
        </w:rPr>
        <w:t xml:space="preserve">приостанавливать </w:t>
      </w:r>
      <w:r w:rsidR="00E76A85" w:rsidRPr="009D7D8B">
        <w:rPr>
          <w:rFonts w:ascii="Arial" w:hAnsi="Arial" w:cs="Arial"/>
          <w:sz w:val="16"/>
          <w:szCs w:val="16"/>
        </w:rPr>
        <w:t xml:space="preserve">их </w:t>
      </w:r>
      <w:r w:rsidR="00A533E2" w:rsidRPr="009D7D8B">
        <w:rPr>
          <w:rFonts w:ascii="Arial" w:hAnsi="Arial" w:cs="Arial"/>
          <w:sz w:val="16"/>
          <w:szCs w:val="16"/>
        </w:rPr>
        <w:t>оказание в</w:t>
      </w:r>
      <w:r w:rsidR="008F205F" w:rsidRPr="009D7D8B">
        <w:rPr>
          <w:rFonts w:ascii="Arial" w:hAnsi="Arial" w:cs="Arial"/>
          <w:sz w:val="16"/>
          <w:szCs w:val="16"/>
        </w:rPr>
        <w:t xml:space="preserve"> случае неоплаты</w:t>
      </w:r>
      <w:r w:rsidR="00E76A85" w:rsidRPr="009D7D8B">
        <w:rPr>
          <w:rFonts w:ascii="Arial" w:hAnsi="Arial" w:cs="Arial"/>
          <w:sz w:val="16"/>
          <w:szCs w:val="16"/>
        </w:rPr>
        <w:t xml:space="preserve"> Абонентом</w:t>
      </w:r>
      <w:r w:rsidR="008F205F" w:rsidRPr="009D7D8B">
        <w:rPr>
          <w:rFonts w:ascii="Arial" w:hAnsi="Arial" w:cs="Arial"/>
          <w:sz w:val="16"/>
          <w:szCs w:val="16"/>
        </w:rPr>
        <w:t xml:space="preserve"> </w:t>
      </w:r>
      <w:r w:rsidR="00E76A85" w:rsidRPr="009D7D8B">
        <w:rPr>
          <w:rFonts w:ascii="Arial" w:hAnsi="Arial" w:cs="Arial"/>
          <w:sz w:val="16"/>
          <w:szCs w:val="16"/>
        </w:rPr>
        <w:t>С</w:t>
      </w:r>
      <w:r w:rsidR="008F205F" w:rsidRPr="009D7D8B">
        <w:rPr>
          <w:rFonts w:ascii="Arial" w:hAnsi="Arial" w:cs="Arial"/>
          <w:sz w:val="16"/>
          <w:szCs w:val="16"/>
        </w:rPr>
        <w:t xml:space="preserve">чета </w:t>
      </w:r>
      <w:r w:rsidR="005761DE" w:rsidRPr="009D7D8B">
        <w:rPr>
          <w:rFonts w:ascii="Arial" w:hAnsi="Arial" w:cs="Arial"/>
          <w:sz w:val="16"/>
          <w:szCs w:val="16"/>
        </w:rPr>
        <w:t>в указанный срок</w:t>
      </w:r>
      <w:r w:rsidR="00084A6D" w:rsidRPr="009D7D8B">
        <w:rPr>
          <w:rFonts w:ascii="Arial" w:hAnsi="Arial" w:cs="Arial"/>
          <w:sz w:val="16"/>
          <w:szCs w:val="16"/>
        </w:rPr>
        <w:t>.</w:t>
      </w:r>
      <w:r w:rsidR="00E76A85" w:rsidRPr="009D7D8B">
        <w:rPr>
          <w:rFonts w:ascii="Arial" w:hAnsi="Arial" w:cs="Arial"/>
          <w:sz w:val="16"/>
          <w:szCs w:val="16"/>
        </w:rPr>
        <w:t xml:space="preserve"> </w:t>
      </w:r>
      <w:r w:rsidR="008F205F" w:rsidRPr="009D7D8B">
        <w:rPr>
          <w:rFonts w:ascii="Arial" w:hAnsi="Arial" w:cs="Arial"/>
          <w:sz w:val="16"/>
          <w:szCs w:val="16"/>
        </w:rPr>
        <w:t xml:space="preserve"> </w:t>
      </w:r>
    </w:p>
    <w:p w14:paraId="4A501747" w14:textId="4C5CEF3C" w:rsidR="009C5376" w:rsidRPr="005E2BE5" w:rsidRDefault="009C5376" w:rsidP="00A22843">
      <w:pPr>
        <w:pStyle w:val="af3"/>
        <w:widowControl w:val="0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При оплате посредством отложенного платежа Абонент производит оплату </w:t>
      </w:r>
      <w:r w:rsidR="00482038" w:rsidRPr="005E2BE5">
        <w:rPr>
          <w:rFonts w:ascii="Arial" w:hAnsi="Arial" w:cs="Arial"/>
          <w:sz w:val="16"/>
          <w:szCs w:val="16"/>
        </w:rPr>
        <w:t>фактически оказанных Услуг</w:t>
      </w:r>
      <w:r w:rsidRPr="005E2BE5">
        <w:rPr>
          <w:rFonts w:ascii="Arial" w:hAnsi="Arial" w:cs="Arial"/>
          <w:sz w:val="16"/>
          <w:szCs w:val="16"/>
        </w:rPr>
        <w:t xml:space="preserve"> в соответствии с Тарифами (Раздел 6 настоящих Тарифных планов) </w:t>
      </w:r>
      <w:r w:rsidR="00771148" w:rsidRPr="005E2BE5">
        <w:rPr>
          <w:rFonts w:ascii="Arial" w:hAnsi="Arial" w:cs="Arial"/>
          <w:sz w:val="16"/>
          <w:szCs w:val="16"/>
        </w:rPr>
        <w:t>в течение 20</w:t>
      </w:r>
      <w:r w:rsidR="00CF44AA" w:rsidRPr="005E2BE5">
        <w:rPr>
          <w:rFonts w:ascii="Arial" w:hAnsi="Arial" w:cs="Arial"/>
          <w:sz w:val="16"/>
          <w:szCs w:val="16"/>
        </w:rPr>
        <w:t xml:space="preserve"> календарных дней с даты </w:t>
      </w:r>
      <w:r w:rsidR="00771148" w:rsidRPr="005E2BE5">
        <w:rPr>
          <w:rFonts w:ascii="Arial" w:hAnsi="Arial" w:cs="Arial"/>
          <w:sz w:val="16"/>
          <w:szCs w:val="16"/>
        </w:rPr>
        <w:t>выставления Счета Оператором</w:t>
      </w:r>
      <w:r w:rsidR="00A13897" w:rsidRPr="009D7D8B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14:paraId="0922436F" w14:textId="77777777" w:rsidR="002A5DED" w:rsidRPr="005E2BE5" w:rsidRDefault="002A5DED" w:rsidP="002A5DED">
      <w:pPr>
        <w:pStyle w:val="ab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Датой оплаты счета считается день поступления денежных средств на расчетный счет Оператора</w:t>
      </w:r>
      <w:r w:rsidRPr="009D7D8B">
        <w:rPr>
          <w:rFonts w:ascii="Arial" w:hAnsi="Arial" w:cs="Arial"/>
          <w:sz w:val="16"/>
          <w:szCs w:val="16"/>
        </w:rPr>
        <w:t xml:space="preserve"> или его Уполномоченного лица</w:t>
      </w:r>
      <w:r w:rsidRPr="005E2BE5">
        <w:rPr>
          <w:rFonts w:ascii="Arial" w:hAnsi="Arial" w:cs="Arial"/>
          <w:sz w:val="16"/>
          <w:szCs w:val="16"/>
        </w:rPr>
        <w:t>.</w:t>
      </w:r>
    </w:p>
    <w:p w14:paraId="02819EB8" w14:textId="14EE741A" w:rsidR="002A5DED" w:rsidRPr="009D7D8B" w:rsidRDefault="002A5DED" w:rsidP="002A5DED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В случае если оплата не будет произведена в течение срок</w:t>
      </w:r>
      <w:r w:rsidR="008F205F" w:rsidRPr="005E2BE5">
        <w:rPr>
          <w:rFonts w:ascii="Arial" w:hAnsi="Arial" w:cs="Arial"/>
          <w:sz w:val="16"/>
          <w:szCs w:val="16"/>
        </w:rPr>
        <w:t>а</w:t>
      </w:r>
      <w:r w:rsidRPr="005E2BE5">
        <w:rPr>
          <w:rFonts w:ascii="Arial" w:hAnsi="Arial" w:cs="Arial"/>
          <w:sz w:val="16"/>
          <w:szCs w:val="16"/>
        </w:rPr>
        <w:t xml:space="preserve"> платежей, предусмотренн</w:t>
      </w:r>
      <w:r w:rsidR="008F205F" w:rsidRPr="005E2BE5">
        <w:rPr>
          <w:rFonts w:ascii="Arial" w:hAnsi="Arial" w:cs="Arial"/>
          <w:sz w:val="16"/>
          <w:szCs w:val="16"/>
        </w:rPr>
        <w:t>ог</w:t>
      </w:r>
      <w:r w:rsidR="00A13897" w:rsidRPr="005E2BE5">
        <w:rPr>
          <w:rFonts w:ascii="Arial" w:hAnsi="Arial" w:cs="Arial"/>
          <w:sz w:val="16"/>
          <w:szCs w:val="16"/>
        </w:rPr>
        <w:t>о</w:t>
      </w:r>
      <w:r w:rsidRPr="005E2BE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A13897" w:rsidRPr="005E2BE5">
        <w:rPr>
          <w:rFonts w:ascii="Arial" w:hAnsi="Arial" w:cs="Arial"/>
          <w:sz w:val="16"/>
          <w:szCs w:val="16"/>
        </w:rPr>
        <w:t xml:space="preserve">пунктом </w:t>
      </w:r>
      <w:r w:rsidRPr="005E2BE5">
        <w:rPr>
          <w:rFonts w:ascii="Arial" w:hAnsi="Arial" w:cs="Arial"/>
          <w:sz w:val="16"/>
          <w:szCs w:val="16"/>
        </w:rPr>
        <w:t xml:space="preserve"> 4.2</w:t>
      </w:r>
      <w:proofErr w:type="gramEnd"/>
      <w:r w:rsidRPr="005E2BE5">
        <w:rPr>
          <w:rFonts w:ascii="Arial" w:hAnsi="Arial" w:cs="Arial"/>
          <w:sz w:val="16"/>
          <w:szCs w:val="16"/>
        </w:rPr>
        <w:t>. настоящих Тарифных планов, Оператор вправе потребовать от Абонента оплаты штрафной неустойки в размер</w:t>
      </w:r>
      <w:bookmarkStart w:id="2" w:name="_GoBack"/>
      <w:bookmarkEnd w:id="2"/>
      <w:r w:rsidRPr="005E2BE5">
        <w:rPr>
          <w:rFonts w:ascii="Arial" w:hAnsi="Arial" w:cs="Arial"/>
          <w:sz w:val="16"/>
          <w:szCs w:val="16"/>
        </w:rPr>
        <w:t>е 0,1% (ноль целых одна десятая  процента) за каждый календарный день просрочки оплаты, но не более 10% процентов от просроченной суммы.</w:t>
      </w:r>
    </w:p>
    <w:p w14:paraId="41B29E75" w14:textId="6E2B9553" w:rsidR="002A5DED" w:rsidRPr="009D7D8B" w:rsidRDefault="002A5DED" w:rsidP="002A5DED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В случае если оплачиваемая сумма не будет получена Оператором в течение 15 (пятнадцати) календарных дней после истечения срок</w:t>
      </w:r>
      <w:r w:rsidR="005761DE" w:rsidRPr="005E2BE5">
        <w:rPr>
          <w:rFonts w:ascii="Arial" w:hAnsi="Arial" w:cs="Arial"/>
          <w:sz w:val="16"/>
          <w:szCs w:val="16"/>
        </w:rPr>
        <w:t>ов</w:t>
      </w:r>
      <w:r w:rsidRPr="005E2BE5">
        <w:rPr>
          <w:rFonts w:ascii="Arial" w:hAnsi="Arial" w:cs="Arial"/>
          <w:sz w:val="16"/>
          <w:szCs w:val="16"/>
        </w:rPr>
        <w:t xml:space="preserve"> платеж</w:t>
      </w:r>
      <w:r w:rsidR="005761DE" w:rsidRPr="005E2BE5">
        <w:rPr>
          <w:rFonts w:ascii="Arial" w:hAnsi="Arial" w:cs="Arial"/>
          <w:sz w:val="16"/>
          <w:szCs w:val="16"/>
        </w:rPr>
        <w:t>ей</w:t>
      </w:r>
      <w:r w:rsidRPr="005E2BE5">
        <w:rPr>
          <w:rFonts w:ascii="Arial" w:hAnsi="Arial" w:cs="Arial"/>
          <w:sz w:val="16"/>
          <w:szCs w:val="16"/>
        </w:rPr>
        <w:t>,</w:t>
      </w:r>
      <w:r w:rsidR="005761DE" w:rsidRPr="005E2BE5">
        <w:rPr>
          <w:rFonts w:ascii="Arial" w:hAnsi="Arial" w:cs="Arial"/>
          <w:sz w:val="16"/>
          <w:szCs w:val="16"/>
        </w:rPr>
        <w:t xml:space="preserve"> указанных в пунктах </w:t>
      </w:r>
      <w:proofErr w:type="gramStart"/>
      <w:r w:rsidR="00D254FE" w:rsidRPr="005E2BE5">
        <w:rPr>
          <w:rFonts w:ascii="Arial" w:hAnsi="Arial" w:cs="Arial"/>
          <w:sz w:val="16"/>
          <w:szCs w:val="16"/>
        </w:rPr>
        <w:t>4.1.,</w:t>
      </w:r>
      <w:proofErr w:type="gramEnd"/>
      <w:r w:rsidR="00D254FE" w:rsidRPr="005E2BE5">
        <w:rPr>
          <w:rFonts w:ascii="Arial" w:hAnsi="Arial" w:cs="Arial"/>
          <w:sz w:val="16"/>
          <w:szCs w:val="16"/>
        </w:rPr>
        <w:t xml:space="preserve"> 4.2., </w:t>
      </w:r>
      <w:r w:rsidRPr="005E2BE5">
        <w:rPr>
          <w:rFonts w:ascii="Arial" w:hAnsi="Arial" w:cs="Arial"/>
          <w:sz w:val="16"/>
          <w:szCs w:val="16"/>
        </w:rPr>
        <w:t xml:space="preserve"> Оператор имеет право немедленно и с предварительным уведомлением Абонента приостановить оказание Услуг или расторгнуть Договор, что не освобождает Абонента от оплаты суммы основного долга и штрафной неустойки.  </w:t>
      </w:r>
      <w:r w:rsidR="00FB24F1" w:rsidRPr="005E2BE5">
        <w:rPr>
          <w:rFonts w:ascii="Arial" w:hAnsi="Arial" w:cs="Arial"/>
          <w:sz w:val="16"/>
          <w:szCs w:val="16"/>
        </w:rPr>
        <w:t xml:space="preserve">Оператор вправе уведомить Абонента с помощью Личного кабинета Абонента. </w:t>
      </w:r>
    </w:p>
    <w:p w14:paraId="7C75CF63" w14:textId="77777777" w:rsidR="002A5DED" w:rsidRPr="009D7D8B" w:rsidRDefault="002A5DED" w:rsidP="002A5DED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Абонент обязуется соблюдать дополнительные инструкции по оплате Услуг, указанные в счетах/счетах-фактурах на Услуги, а также несет ответственность за их соблюдение. Датой выполнения Абонентом своих обязательств по оплате считается дата зачисления денежных средств на расчетный счет, указанный в счете на оплату Услуг. Оператор вправе списать сумму задолженности за оказанные Услуги по настоящему Договору с Лицевого </w:t>
      </w:r>
      <w:proofErr w:type="gramStart"/>
      <w:r w:rsidRPr="005E2BE5">
        <w:rPr>
          <w:rFonts w:ascii="Arial" w:hAnsi="Arial" w:cs="Arial"/>
          <w:sz w:val="16"/>
          <w:szCs w:val="16"/>
        </w:rPr>
        <w:t>счета  Абонента</w:t>
      </w:r>
      <w:proofErr w:type="gramEnd"/>
      <w:r w:rsidRPr="005E2BE5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5E2BE5">
        <w:rPr>
          <w:rFonts w:ascii="Arial" w:hAnsi="Arial" w:cs="Arial"/>
          <w:sz w:val="16"/>
          <w:szCs w:val="16"/>
        </w:rPr>
        <w:t>безакцептном</w:t>
      </w:r>
      <w:proofErr w:type="spellEnd"/>
      <w:r w:rsidRPr="005E2BE5">
        <w:rPr>
          <w:rFonts w:ascii="Arial" w:hAnsi="Arial" w:cs="Arial"/>
          <w:sz w:val="16"/>
          <w:szCs w:val="16"/>
        </w:rPr>
        <w:t xml:space="preserve"> порядке. </w:t>
      </w:r>
    </w:p>
    <w:p w14:paraId="4EA1F47D" w14:textId="77777777" w:rsidR="002A5DED" w:rsidRPr="009D7D8B" w:rsidRDefault="002A5DED" w:rsidP="002A5DED">
      <w:pPr>
        <w:pStyle w:val="ab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Возврат авансового платежа осуществляется Оператором только при условии:</w:t>
      </w:r>
    </w:p>
    <w:p w14:paraId="362D2C10" w14:textId="77777777" w:rsidR="002A5DED" w:rsidRPr="009D7D8B" w:rsidRDefault="002A5DED" w:rsidP="002A5DED">
      <w:pPr>
        <w:numPr>
          <w:ilvl w:val="0"/>
          <w:numId w:val="6"/>
        </w:numPr>
        <w:tabs>
          <w:tab w:val="clear" w:pos="1287"/>
          <w:tab w:val="left" w:pos="426"/>
          <w:tab w:val="num" w:pos="709"/>
        </w:tabs>
        <w:ind w:left="1418" w:firstLine="0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 xml:space="preserve">отсутствия технической возможности предоставления Услуг, авансовый платеж по которым получен </w:t>
      </w:r>
      <w:proofErr w:type="gramStart"/>
      <w:r w:rsidRPr="009D7D8B">
        <w:rPr>
          <w:rFonts w:ascii="Arial" w:hAnsi="Arial" w:cs="Arial"/>
          <w:sz w:val="16"/>
          <w:szCs w:val="16"/>
        </w:rPr>
        <w:t>Оператором  от</w:t>
      </w:r>
      <w:proofErr w:type="gramEnd"/>
      <w:r w:rsidRPr="009D7D8B">
        <w:rPr>
          <w:rFonts w:ascii="Arial" w:hAnsi="Arial" w:cs="Arial"/>
          <w:sz w:val="16"/>
          <w:szCs w:val="16"/>
        </w:rPr>
        <w:t xml:space="preserve"> Абонента; </w:t>
      </w:r>
    </w:p>
    <w:p w14:paraId="7E0034AE" w14:textId="77777777" w:rsidR="002A5DED" w:rsidRPr="009D7D8B" w:rsidRDefault="002A5DED" w:rsidP="002A5DED">
      <w:pPr>
        <w:numPr>
          <w:ilvl w:val="0"/>
          <w:numId w:val="6"/>
        </w:numPr>
        <w:tabs>
          <w:tab w:val="clear" w:pos="1287"/>
          <w:tab w:val="left" w:pos="426"/>
          <w:tab w:val="num" w:pos="709"/>
        </w:tabs>
        <w:ind w:left="1418" w:firstLine="0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 xml:space="preserve">отсутствия у Абонента задолженности по оплате других Услуг, предоставленных Абоненту в соответствии с Договором; </w:t>
      </w:r>
    </w:p>
    <w:p w14:paraId="68F1F35D" w14:textId="77777777" w:rsidR="002A5DED" w:rsidRPr="009D7D8B" w:rsidRDefault="002A5DED" w:rsidP="002A5DED">
      <w:pPr>
        <w:numPr>
          <w:ilvl w:val="0"/>
          <w:numId w:val="6"/>
        </w:numPr>
        <w:tabs>
          <w:tab w:val="clear" w:pos="1287"/>
          <w:tab w:val="left" w:pos="426"/>
          <w:tab w:val="num" w:pos="709"/>
        </w:tabs>
        <w:ind w:left="1418" w:firstLine="0"/>
        <w:jc w:val="both"/>
        <w:rPr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при условии получения Оператором письменного заявления Абонента на возврат авансового платежа.</w:t>
      </w:r>
    </w:p>
    <w:p w14:paraId="4BC53F3C" w14:textId="0DEFE8F1" w:rsidR="00B80955" w:rsidRPr="005E2BE5" w:rsidRDefault="002A5DED" w:rsidP="00FB7E51">
      <w:pPr>
        <w:tabs>
          <w:tab w:val="left" w:pos="426"/>
          <w:tab w:val="num" w:pos="709"/>
        </w:tabs>
        <w:ind w:left="1418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lastRenderedPageBreak/>
        <w:t>Оператор возвращает Абоненту неиспользованный остаток денежных средств, внесенных в качестве аванса, не позднее 30 дней со дня расторжения договора.</w:t>
      </w:r>
    </w:p>
    <w:p w14:paraId="46B79AE0" w14:textId="77777777" w:rsidR="002A5DED" w:rsidRPr="005E2BE5" w:rsidRDefault="002A5DED" w:rsidP="002A5DED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0CBD5F9D" w14:textId="77777777" w:rsidR="002A5DED" w:rsidRPr="005E2BE5" w:rsidRDefault="002A5DED" w:rsidP="002A5DED">
      <w:pPr>
        <w:pStyle w:val="ab"/>
        <w:numPr>
          <w:ilvl w:val="0"/>
          <w:numId w:val="4"/>
        </w:num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ТАРИФНЫЕ ПЛАНЫ</w:t>
      </w:r>
    </w:p>
    <w:p w14:paraId="5809D483" w14:textId="77777777" w:rsidR="002A5DED" w:rsidRPr="005E2BE5" w:rsidRDefault="002A5DED" w:rsidP="002A5DED">
      <w:pPr>
        <w:pStyle w:val="ad"/>
        <w:tabs>
          <w:tab w:val="left" w:pos="426"/>
          <w:tab w:val="left" w:pos="567"/>
        </w:tabs>
        <w:rPr>
          <w:rFonts w:ascii="Arial" w:hAnsi="Arial" w:cs="Arial"/>
          <w:sz w:val="16"/>
          <w:szCs w:val="16"/>
        </w:rPr>
      </w:pPr>
    </w:p>
    <w:p w14:paraId="0C2A9490" w14:textId="63E34594" w:rsidR="002A5DED" w:rsidRPr="005E2BE5" w:rsidRDefault="002A5DED" w:rsidP="002A5DED">
      <w:pPr>
        <w:pStyle w:val="af6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6"/>
        </w:rPr>
      </w:pPr>
      <w:r w:rsidRPr="005E2BE5">
        <w:rPr>
          <w:rFonts w:ascii="Arial" w:hAnsi="Arial" w:cs="Arial"/>
          <w:b/>
          <w:sz w:val="16"/>
          <w:szCs w:val="16"/>
        </w:rPr>
        <w:t>ТАРИФНЫЙ ПЛАН «КОЛЛТРЕКИНГ СТАТИЧЕСКИЙ»:</w:t>
      </w:r>
    </w:p>
    <w:p w14:paraId="58920C29" w14:textId="77777777" w:rsidR="002A5DED" w:rsidRPr="005E2BE5" w:rsidRDefault="002A5DED" w:rsidP="002A5DED">
      <w:pPr>
        <w:pStyle w:val="af6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b/>
          <w:sz w:val="16"/>
          <w:szCs w:val="16"/>
        </w:rPr>
      </w:pPr>
    </w:p>
    <w:p w14:paraId="75E97568" w14:textId="060DC889" w:rsidR="002A5DED" w:rsidRPr="005E2BE5" w:rsidRDefault="002A5DED" w:rsidP="007A6763">
      <w:pPr>
        <w:pStyle w:val="af6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5.1.1.       Стоимость представления 1</w:t>
      </w:r>
      <w:r w:rsidR="006C0837" w:rsidRPr="005E2BE5">
        <w:rPr>
          <w:rFonts w:ascii="Arial" w:hAnsi="Arial" w:cs="Arial"/>
          <w:sz w:val="16"/>
          <w:szCs w:val="16"/>
        </w:rPr>
        <w:t>-го абонентского</w:t>
      </w:r>
      <w:r w:rsidRPr="005E2BE5">
        <w:rPr>
          <w:rFonts w:ascii="Arial" w:hAnsi="Arial" w:cs="Arial"/>
          <w:sz w:val="16"/>
          <w:szCs w:val="16"/>
        </w:rPr>
        <w:t xml:space="preserve"> номера в кодах </w:t>
      </w:r>
      <w:r w:rsidRPr="009D7D8B">
        <w:rPr>
          <w:rFonts w:ascii="Arial" w:hAnsi="Arial" w:cs="Arial"/>
          <w:sz w:val="16"/>
          <w:szCs w:val="16"/>
        </w:rPr>
        <w:t xml:space="preserve">499, 495 указана на Сайте Оператора по адресу: </w:t>
      </w:r>
      <w:hyperlink r:id="rId14" w:history="1">
        <w:r w:rsidRPr="009D7D8B">
          <w:rPr>
            <w:rStyle w:val="af2"/>
            <w:rFonts w:ascii="Arial" w:hAnsi="Arial" w:cs="Arial"/>
            <w:color w:val="auto"/>
            <w:sz w:val="16"/>
            <w:szCs w:val="16"/>
          </w:rPr>
          <w:t>https://www.telemir.net/tariffs</w:t>
        </w:r>
      </w:hyperlink>
      <w:r w:rsidRPr="009D7D8B">
        <w:rPr>
          <w:rFonts w:ascii="Arial" w:hAnsi="Arial" w:cs="Arial"/>
          <w:sz w:val="16"/>
          <w:szCs w:val="16"/>
        </w:rPr>
        <w:t xml:space="preserve">. </w:t>
      </w:r>
    </w:p>
    <w:p w14:paraId="184A01EE" w14:textId="190C8F09" w:rsidR="002A5DED" w:rsidRPr="005E2BE5" w:rsidRDefault="002A5DED" w:rsidP="002A5DED">
      <w:pPr>
        <w:pStyle w:val="ad"/>
        <w:tabs>
          <w:tab w:val="left" w:pos="426"/>
          <w:tab w:val="left" w:pos="567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5.1.2.   </w:t>
      </w:r>
      <w:r w:rsidRPr="005E2BE5">
        <w:rPr>
          <w:rFonts w:ascii="Arial" w:hAnsi="Arial" w:cs="Arial"/>
          <w:sz w:val="16"/>
          <w:szCs w:val="16"/>
        </w:rPr>
        <w:tab/>
        <w:t xml:space="preserve">В Тарифный план «Статический» </w:t>
      </w:r>
      <w:r w:rsidR="006574A4" w:rsidRPr="005E2BE5">
        <w:rPr>
          <w:rFonts w:ascii="Arial" w:hAnsi="Arial" w:cs="Arial"/>
          <w:sz w:val="16"/>
          <w:szCs w:val="16"/>
        </w:rPr>
        <w:t>входят 100 минут Трафика</w:t>
      </w:r>
      <w:r w:rsidRPr="005E2BE5">
        <w:rPr>
          <w:rFonts w:ascii="Arial" w:hAnsi="Arial" w:cs="Arial"/>
          <w:sz w:val="16"/>
          <w:szCs w:val="16"/>
        </w:rPr>
        <w:t xml:space="preserve">. </w:t>
      </w:r>
      <w:r w:rsidR="006C0837" w:rsidRPr="005E2BE5">
        <w:rPr>
          <w:rFonts w:ascii="Arial" w:hAnsi="Arial" w:cs="Arial"/>
          <w:sz w:val="16"/>
          <w:szCs w:val="16"/>
        </w:rPr>
        <w:t xml:space="preserve">В случае предоставления Абоненту нескольких абонентских номеров количество минут Трафика суммируется. </w:t>
      </w:r>
    </w:p>
    <w:p w14:paraId="1AE36E86" w14:textId="19CC8C6E" w:rsidR="006C0837" w:rsidRPr="005E2BE5" w:rsidRDefault="002A5DED" w:rsidP="006C0837">
      <w:pPr>
        <w:pStyle w:val="af6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5.1.3. </w:t>
      </w:r>
      <w:r w:rsidRPr="005E2BE5">
        <w:rPr>
          <w:rFonts w:ascii="Arial" w:hAnsi="Arial" w:cs="Arial"/>
          <w:sz w:val="16"/>
          <w:szCs w:val="16"/>
        </w:rPr>
        <w:tab/>
      </w:r>
      <w:r w:rsidR="006C0837" w:rsidRPr="005E2BE5">
        <w:rPr>
          <w:rFonts w:ascii="Arial" w:hAnsi="Arial" w:cs="Arial"/>
          <w:sz w:val="16"/>
          <w:szCs w:val="16"/>
        </w:rPr>
        <w:t>В рамках данного Тарифного плана Абонент вправе подключить Опцию «3000»</w:t>
      </w:r>
      <w:r w:rsidR="00813E18" w:rsidRPr="005E2BE5">
        <w:rPr>
          <w:rFonts w:ascii="Arial" w:hAnsi="Arial" w:cs="Arial"/>
          <w:sz w:val="16"/>
          <w:szCs w:val="16"/>
        </w:rPr>
        <w:t>, которая включает 3000 минут Трафика.  Ежемесячная стоимость подключаемой Опции «3000»</w:t>
      </w:r>
      <w:r w:rsidR="00EC4FD1" w:rsidRPr="005E2BE5">
        <w:rPr>
          <w:rFonts w:ascii="Arial" w:hAnsi="Arial" w:cs="Arial"/>
          <w:sz w:val="16"/>
          <w:szCs w:val="16"/>
        </w:rPr>
        <w:t xml:space="preserve"> составляет 2500 руб.   в месяц. </w:t>
      </w:r>
    </w:p>
    <w:p w14:paraId="6A38D7B5" w14:textId="276109B7" w:rsidR="002A5DED" w:rsidRPr="005E2BE5" w:rsidRDefault="006C0837" w:rsidP="00482038">
      <w:pPr>
        <w:pStyle w:val="af6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5.1.4.       </w:t>
      </w:r>
      <w:r w:rsidR="006574A4" w:rsidRPr="005E2BE5">
        <w:rPr>
          <w:rFonts w:ascii="Arial" w:hAnsi="Arial" w:cs="Arial"/>
          <w:sz w:val="16"/>
          <w:szCs w:val="16"/>
        </w:rPr>
        <w:t>В случае превышения минут, указанн</w:t>
      </w:r>
      <w:r w:rsidR="00813E18" w:rsidRPr="005E2BE5">
        <w:rPr>
          <w:rFonts w:ascii="Arial" w:hAnsi="Arial" w:cs="Arial"/>
          <w:sz w:val="16"/>
          <w:szCs w:val="16"/>
        </w:rPr>
        <w:t>ых</w:t>
      </w:r>
      <w:r w:rsidR="006574A4" w:rsidRPr="005E2BE5">
        <w:rPr>
          <w:rFonts w:ascii="Arial" w:hAnsi="Arial" w:cs="Arial"/>
          <w:sz w:val="16"/>
          <w:szCs w:val="16"/>
        </w:rPr>
        <w:t xml:space="preserve"> в пункт</w:t>
      </w:r>
      <w:r w:rsidRPr="005E2BE5">
        <w:rPr>
          <w:rFonts w:ascii="Arial" w:hAnsi="Arial" w:cs="Arial"/>
          <w:sz w:val="16"/>
          <w:szCs w:val="16"/>
        </w:rPr>
        <w:t>ах</w:t>
      </w:r>
      <w:r w:rsidR="006574A4" w:rsidRPr="005E2BE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6574A4" w:rsidRPr="005E2BE5">
        <w:rPr>
          <w:rFonts w:ascii="Arial" w:hAnsi="Arial" w:cs="Arial"/>
          <w:sz w:val="16"/>
          <w:szCs w:val="16"/>
        </w:rPr>
        <w:t>5.1.2.</w:t>
      </w:r>
      <w:r w:rsidRPr="005E2BE5">
        <w:rPr>
          <w:rFonts w:ascii="Arial" w:hAnsi="Arial" w:cs="Arial"/>
          <w:sz w:val="16"/>
          <w:szCs w:val="16"/>
        </w:rPr>
        <w:t>,</w:t>
      </w:r>
      <w:proofErr w:type="gramEnd"/>
      <w:r w:rsidRPr="005E2BE5">
        <w:rPr>
          <w:rFonts w:ascii="Arial" w:hAnsi="Arial" w:cs="Arial"/>
          <w:sz w:val="16"/>
          <w:szCs w:val="16"/>
        </w:rPr>
        <w:t xml:space="preserve"> 5.1.3.</w:t>
      </w:r>
      <w:r w:rsidR="006574A4" w:rsidRPr="005E2BE5">
        <w:rPr>
          <w:rFonts w:ascii="Arial" w:hAnsi="Arial" w:cs="Arial"/>
          <w:sz w:val="16"/>
          <w:szCs w:val="16"/>
        </w:rPr>
        <w:t xml:space="preserve">  Абонент</w:t>
      </w:r>
      <w:r w:rsidR="002A5DED" w:rsidRPr="005E2BE5">
        <w:rPr>
          <w:rFonts w:ascii="Arial" w:hAnsi="Arial" w:cs="Arial"/>
          <w:sz w:val="16"/>
          <w:szCs w:val="16"/>
        </w:rPr>
        <w:t xml:space="preserve"> оплачивает </w:t>
      </w:r>
      <w:r w:rsidR="00813E18" w:rsidRPr="005E2BE5">
        <w:rPr>
          <w:rFonts w:ascii="Arial" w:hAnsi="Arial" w:cs="Arial"/>
          <w:sz w:val="16"/>
          <w:szCs w:val="16"/>
        </w:rPr>
        <w:t xml:space="preserve">Трафик </w:t>
      </w:r>
      <w:r w:rsidR="002A5DED" w:rsidRPr="005E2BE5">
        <w:rPr>
          <w:rFonts w:ascii="Arial" w:hAnsi="Arial" w:cs="Arial"/>
          <w:sz w:val="16"/>
          <w:szCs w:val="16"/>
        </w:rPr>
        <w:t xml:space="preserve">в размере Тарифов, указанных в Разделе 6 в порядке, предусмотренном пунктом 4.2. настоящих Тарифных планов. </w:t>
      </w:r>
    </w:p>
    <w:p w14:paraId="31115954" w14:textId="1BD71B86" w:rsidR="002A5DED" w:rsidRPr="005E2BE5" w:rsidRDefault="002A5DED" w:rsidP="00E55BAC">
      <w:pPr>
        <w:pStyle w:val="ad"/>
        <w:tabs>
          <w:tab w:val="left" w:pos="426"/>
          <w:tab w:val="left" w:pos="567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5.1.5.</w:t>
      </w:r>
      <w:r w:rsidRPr="005E2BE5">
        <w:rPr>
          <w:rFonts w:ascii="Arial" w:hAnsi="Arial" w:cs="Arial"/>
          <w:sz w:val="16"/>
          <w:szCs w:val="16"/>
        </w:rPr>
        <w:tab/>
        <w:t xml:space="preserve">В случае подключения Тарифного плана «Коллтрекинг Динамический», минуты </w:t>
      </w:r>
      <w:proofErr w:type="gramStart"/>
      <w:r w:rsidRPr="005E2BE5">
        <w:rPr>
          <w:rFonts w:ascii="Arial" w:hAnsi="Arial" w:cs="Arial"/>
          <w:sz w:val="16"/>
          <w:szCs w:val="16"/>
        </w:rPr>
        <w:t>переадресации</w:t>
      </w:r>
      <w:proofErr w:type="gramEnd"/>
      <w:r w:rsidRPr="005E2BE5">
        <w:rPr>
          <w:rFonts w:ascii="Arial" w:hAnsi="Arial" w:cs="Arial"/>
          <w:sz w:val="16"/>
          <w:szCs w:val="16"/>
        </w:rPr>
        <w:t xml:space="preserve"> оплачиваемые согласно п.5.2.7 настоящего Тарифного плана могут быть использованы для телефонных номеров, выделенных согласно Тарифному плану «Статический».</w:t>
      </w:r>
    </w:p>
    <w:p w14:paraId="019CB027" w14:textId="77777777" w:rsidR="002A5DED" w:rsidRPr="005E2BE5" w:rsidRDefault="002A5DED" w:rsidP="002A5DED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14:paraId="731E8A54" w14:textId="77777777" w:rsidR="002A5DED" w:rsidRPr="005E2BE5" w:rsidRDefault="002A5DED" w:rsidP="002A5DED">
      <w:pPr>
        <w:pStyle w:val="af6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b/>
          <w:sz w:val="16"/>
          <w:szCs w:val="16"/>
        </w:rPr>
      </w:pPr>
      <w:r w:rsidRPr="005E2BE5">
        <w:rPr>
          <w:rFonts w:ascii="Arial" w:hAnsi="Arial" w:cs="Arial"/>
          <w:b/>
          <w:sz w:val="16"/>
          <w:szCs w:val="16"/>
        </w:rPr>
        <w:t>ТАРИФНЫЙ ПЛАН «КОЛЛТРЕКИНГ ДИНАМИЧЕСКИЙ»:</w:t>
      </w:r>
    </w:p>
    <w:p w14:paraId="75ADA143" w14:textId="77777777" w:rsidR="002A5DED" w:rsidRPr="005E2BE5" w:rsidRDefault="002A5DED" w:rsidP="002A5DED">
      <w:pPr>
        <w:pStyle w:val="af6"/>
        <w:tabs>
          <w:tab w:val="left" w:pos="426"/>
        </w:tabs>
        <w:spacing w:before="0" w:beforeAutospacing="0" w:after="0" w:afterAutospacing="0"/>
        <w:ind w:left="1418"/>
        <w:textAlignment w:val="baseline"/>
        <w:rPr>
          <w:rFonts w:ascii="Arial" w:hAnsi="Arial" w:cs="Arial"/>
          <w:b/>
          <w:sz w:val="16"/>
          <w:szCs w:val="16"/>
        </w:rPr>
      </w:pPr>
    </w:p>
    <w:p w14:paraId="21109089" w14:textId="77777777" w:rsidR="002A5DED" w:rsidRPr="005E2BE5" w:rsidRDefault="002A5DED" w:rsidP="002A5DED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Тарифный план «Коллтрекинг Динамический» применяется в случаях, когда Абонент использует услуги связи Оператора совместно с Программным обеспечением по договору с 3-м лицом, позволяющем осуществлять переадресацию звонков. </w:t>
      </w:r>
    </w:p>
    <w:p w14:paraId="1385A1BA" w14:textId="77777777" w:rsidR="002A5DED" w:rsidRPr="005E2BE5" w:rsidRDefault="002A5DED" w:rsidP="002A5DED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Ежемесячная абонентская плата за оказание услуг связи и количество представляемых номеров </w:t>
      </w:r>
      <w:proofErr w:type="gramStart"/>
      <w:r w:rsidRPr="005E2BE5">
        <w:rPr>
          <w:rFonts w:ascii="Arial" w:hAnsi="Arial" w:cs="Arial"/>
          <w:sz w:val="16"/>
          <w:szCs w:val="16"/>
        </w:rPr>
        <w:t>связи  зависит</w:t>
      </w:r>
      <w:proofErr w:type="gramEnd"/>
      <w:r w:rsidRPr="005E2BE5">
        <w:rPr>
          <w:rFonts w:ascii="Arial" w:hAnsi="Arial" w:cs="Arial"/>
          <w:sz w:val="16"/>
          <w:szCs w:val="16"/>
        </w:rPr>
        <w:t xml:space="preserve"> от суточного количества посещений сайта Абонента/его Пользователя (сеансов или визитов) по отслеживаемым 3-м лицом динамическим </w:t>
      </w:r>
      <w:proofErr w:type="spellStart"/>
      <w:r w:rsidRPr="005E2BE5">
        <w:rPr>
          <w:rFonts w:ascii="Arial" w:hAnsi="Arial" w:cs="Arial"/>
          <w:sz w:val="16"/>
          <w:szCs w:val="16"/>
        </w:rPr>
        <w:t>коллтрекингом</w:t>
      </w:r>
      <w:proofErr w:type="spellEnd"/>
      <w:r w:rsidRPr="005E2BE5">
        <w:rPr>
          <w:rFonts w:ascii="Arial" w:hAnsi="Arial" w:cs="Arial"/>
          <w:sz w:val="16"/>
          <w:szCs w:val="16"/>
        </w:rPr>
        <w:t xml:space="preserve"> каналам.</w:t>
      </w:r>
    </w:p>
    <w:p w14:paraId="089A1AC4" w14:textId="77777777" w:rsidR="002A5DED" w:rsidRPr="005E2BE5" w:rsidRDefault="002A5DED" w:rsidP="002A5DED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Принимая во </w:t>
      </w:r>
      <w:proofErr w:type="gramStart"/>
      <w:r w:rsidRPr="005E2BE5">
        <w:rPr>
          <w:rFonts w:ascii="Arial" w:hAnsi="Arial" w:cs="Arial"/>
          <w:sz w:val="16"/>
          <w:szCs w:val="16"/>
        </w:rPr>
        <w:t>внимание,  технологические</w:t>
      </w:r>
      <w:proofErr w:type="gramEnd"/>
      <w:r w:rsidRPr="005E2BE5">
        <w:rPr>
          <w:rFonts w:ascii="Arial" w:hAnsi="Arial" w:cs="Arial"/>
          <w:sz w:val="16"/>
          <w:szCs w:val="16"/>
        </w:rPr>
        <w:t xml:space="preserve"> особенности оказания услуги «Коллтрекинг Динамический» и зависимость объема оказываемых услуг связи от количества посещаемости сайта (-</w:t>
      </w:r>
      <w:proofErr w:type="spellStart"/>
      <w:r w:rsidRPr="005E2BE5">
        <w:rPr>
          <w:rFonts w:ascii="Arial" w:hAnsi="Arial" w:cs="Arial"/>
          <w:sz w:val="16"/>
          <w:szCs w:val="16"/>
        </w:rPr>
        <w:t>ов</w:t>
      </w:r>
      <w:proofErr w:type="spellEnd"/>
      <w:r w:rsidRPr="005E2BE5">
        <w:rPr>
          <w:rFonts w:ascii="Arial" w:hAnsi="Arial" w:cs="Arial"/>
          <w:sz w:val="16"/>
          <w:szCs w:val="16"/>
        </w:rPr>
        <w:t>) Абонента, Абонент вправе установить размер ежемесячной абонентской платы за услуги связи Оператора с учетом количества  посещаемости его сайта (-</w:t>
      </w:r>
      <w:proofErr w:type="spellStart"/>
      <w:r w:rsidRPr="005E2BE5">
        <w:rPr>
          <w:rFonts w:ascii="Arial" w:hAnsi="Arial" w:cs="Arial"/>
          <w:sz w:val="16"/>
          <w:szCs w:val="16"/>
        </w:rPr>
        <w:t>ов</w:t>
      </w:r>
      <w:proofErr w:type="spellEnd"/>
      <w:r w:rsidRPr="005E2BE5">
        <w:rPr>
          <w:rFonts w:ascii="Arial" w:hAnsi="Arial" w:cs="Arial"/>
          <w:sz w:val="16"/>
          <w:szCs w:val="16"/>
        </w:rPr>
        <w:t xml:space="preserve">). </w:t>
      </w:r>
    </w:p>
    <w:p w14:paraId="1B017B8A" w14:textId="77777777" w:rsidR="002A5DED" w:rsidRPr="005E2BE5" w:rsidRDefault="002A5DED" w:rsidP="002A5DED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При применении данного Тарифного плана, стоимость услуг, рассчитывается по формуле, указанной в пункте 5.2.5. </w:t>
      </w:r>
    </w:p>
    <w:p w14:paraId="22ED28AA" w14:textId="77777777" w:rsidR="002A5DED" w:rsidRPr="005E2BE5" w:rsidRDefault="002A5DED" w:rsidP="002A5DED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Ежемесячная абонентская плата за оказание услуг связи зависит от Коэффициента посещаемости, Коэффициента зоны нумерации и выделенных статических номеров на отдельные рекламные каналы.</w:t>
      </w:r>
    </w:p>
    <w:p w14:paraId="7DE88A42" w14:textId="3AC17874" w:rsidR="002A5DED" w:rsidRPr="005E2BE5" w:rsidRDefault="002A5DED" w:rsidP="004A44E5">
      <w:pPr>
        <w:pStyle w:val="af6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Style w:val="af5"/>
          <w:rFonts w:ascii="Arial" w:hAnsi="Arial" w:cs="Arial"/>
          <w:sz w:val="16"/>
          <w:szCs w:val="16"/>
        </w:rPr>
      </w:pPr>
      <w:r w:rsidRPr="009D7D8B">
        <w:rPr>
          <w:rFonts w:ascii="Arial" w:hAnsi="Arial" w:cs="Arial"/>
          <w:sz w:val="16"/>
          <w:szCs w:val="16"/>
        </w:rPr>
        <w:t>Ежемесячная абонентская плата для Тарифного плана «Коллтрекинг Динамический» за использование услуг связи Оператора рассчитывается по формуле:</w:t>
      </w:r>
      <w:r w:rsidRPr="005E2BE5">
        <w:rPr>
          <w:rStyle w:val="af5"/>
          <w:rFonts w:ascii="Arial" w:hAnsi="Arial" w:cs="Arial"/>
          <w:sz w:val="16"/>
          <w:szCs w:val="16"/>
        </w:rPr>
        <w:t xml:space="preserve"> </w:t>
      </w:r>
    </w:p>
    <w:p w14:paraId="56C16F52" w14:textId="5E714719" w:rsidR="002A5DED" w:rsidRPr="009D7D8B" w:rsidRDefault="002A5DED" w:rsidP="004A44E5">
      <w:pPr>
        <w:pStyle w:val="af6"/>
        <w:tabs>
          <w:tab w:val="left" w:pos="426"/>
        </w:tabs>
        <w:spacing w:before="0" w:beforeAutospacing="0" w:after="0" w:afterAutospacing="0"/>
        <w:ind w:left="1418"/>
        <w:textAlignment w:val="baseline"/>
        <w:rPr>
          <w:rStyle w:val="af5"/>
          <w:rFonts w:ascii="Arial" w:hAnsi="Arial" w:cs="Arial"/>
          <w:i/>
          <w:sz w:val="16"/>
          <w:szCs w:val="16"/>
        </w:rPr>
      </w:pPr>
      <w:r w:rsidRPr="005E2BE5">
        <w:rPr>
          <w:rStyle w:val="af5"/>
          <w:rFonts w:ascii="Arial" w:hAnsi="Arial" w:cs="Arial"/>
          <w:i/>
          <w:sz w:val="16"/>
          <w:szCs w:val="16"/>
        </w:rPr>
        <w:t xml:space="preserve">Ежемесячная абонентская </w:t>
      </w:r>
      <w:proofErr w:type="gramStart"/>
      <w:r w:rsidRPr="005E2BE5">
        <w:rPr>
          <w:rStyle w:val="af5"/>
          <w:rFonts w:ascii="Arial" w:hAnsi="Arial" w:cs="Arial"/>
          <w:i/>
          <w:sz w:val="16"/>
          <w:szCs w:val="16"/>
        </w:rPr>
        <w:t>плата  =</w:t>
      </w:r>
      <w:proofErr w:type="gramEnd"/>
      <w:r w:rsidRPr="005E2BE5">
        <w:rPr>
          <w:rStyle w:val="af5"/>
          <w:rFonts w:ascii="Arial" w:hAnsi="Arial" w:cs="Arial"/>
          <w:i/>
          <w:sz w:val="16"/>
          <w:szCs w:val="16"/>
        </w:rPr>
        <w:t xml:space="preserve"> Коэффициент посещаемости * Коэффициент </w:t>
      </w:r>
      <w:r w:rsidRPr="005E2BE5">
        <w:rPr>
          <w:rFonts w:ascii="Arial" w:hAnsi="Arial" w:cs="Arial"/>
          <w:sz w:val="16"/>
          <w:szCs w:val="16"/>
        </w:rPr>
        <w:t>зоны нумерации</w:t>
      </w:r>
      <w:r w:rsidRPr="005E2BE5">
        <w:rPr>
          <w:rStyle w:val="af5"/>
          <w:rFonts w:ascii="Arial" w:hAnsi="Arial" w:cs="Arial"/>
          <w:i/>
          <w:sz w:val="16"/>
          <w:szCs w:val="16"/>
        </w:rPr>
        <w:t>,</w:t>
      </w:r>
    </w:p>
    <w:p w14:paraId="6D68635B" w14:textId="3A2FFFB3" w:rsidR="002A5DED" w:rsidRPr="005E2BE5" w:rsidRDefault="002A5DED" w:rsidP="004A44E5">
      <w:pPr>
        <w:pStyle w:val="af6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Style w:val="af5"/>
          <w:rFonts w:ascii="Arial" w:hAnsi="Arial" w:cs="Arial"/>
          <w:b w:val="0"/>
          <w:sz w:val="16"/>
          <w:szCs w:val="16"/>
        </w:rPr>
      </w:pPr>
      <w:r w:rsidRPr="005E2BE5">
        <w:rPr>
          <w:rStyle w:val="af5"/>
          <w:rFonts w:ascii="Arial" w:hAnsi="Arial" w:cs="Arial"/>
          <w:sz w:val="16"/>
          <w:szCs w:val="16"/>
        </w:rPr>
        <w:t xml:space="preserve">Где  </w:t>
      </w:r>
    </w:p>
    <w:p w14:paraId="394B58D2" w14:textId="415216BB" w:rsidR="002A5DED" w:rsidRPr="005E2BE5" w:rsidRDefault="002A5DED" w:rsidP="00425BD3">
      <w:pPr>
        <w:pStyle w:val="af6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Fonts w:ascii="Arial" w:hAnsi="Arial" w:cs="Arial"/>
          <w:sz w:val="16"/>
          <w:szCs w:val="16"/>
        </w:rPr>
      </w:pPr>
      <w:r w:rsidRPr="005E2BE5">
        <w:rPr>
          <w:rStyle w:val="af5"/>
          <w:rFonts w:ascii="Arial" w:hAnsi="Arial" w:cs="Arial"/>
          <w:i/>
          <w:sz w:val="16"/>
          <w:szCs w:val="16"/>
        </w:rPr>
        <w:t>Коэффициент посещаемости</w:t>
      </w:r>
      <w:r w:rsidRPr="005E2BE5">
        <w:rPr>
          <w:rStyle w:val="apple-converted-space"/>
          <w:rFonts w:ascii="Arial" w:hAnsi="Arial" w:cs="Arial"/>
          <w:b/>
          <w:i/>
          <w:sz w:val="16"/>
          <w:szCs w:val="16"/>
        </w:rPr>
        <w:t> </w:t>
      </w:r>
      <w:r w:rsidRPr="005E2BE5">
        <w:rPr>
          <w:rFonts w:ascii="Arial" w:hAnsi="Arial" w:cs="Arial"/>
          <w:sz w:val="16"/>
          <w:szCs w:val="16"/>
        </w:rPr>
        <w:t xml:space="preserve">- суточное количество посещений сайта Абонента (сеансов или визитов) по отслеживаемым динамическим </w:t>
      </w:r>
      <w:proofErr w:type="spellStart"/>
      <w:r w:rsidRPr="005E2BE5">
        <w:rPr>
          <w:rFonts w:ascii="Arial" w:hAnsi="Arial" w:cs="Arial"/>
          <w:sz w:val="16"/>
          <w:szCs w:val="16"/>
        </w:rPr>
        <w:t>коллтрекингом</w:t>
      </w:r>
      <w:proofErr w:type="spellEnd"/>
      <w:r w:rsidRPr="005E2BE5">
        <w:rPr>
          <w:rFonts w:ascii="Arial" w:hAnsi="Arial" w:cs="Arial"/>
          <w:sz w:val="16"/>
          <w:szCs w:val="16"/>
        </w:rPr>
        <w:t xml:space="preserve"> каналам. При этом, поскольку Оператор не оказывает услугу «Коллтрекинг», а только оказывает услуги связи и предоставляет телефонные номера, то данный показатель рассчитывается Абонентом совместно с менеджерами компании, предоставляющее программное обеспечение для услуги «Коллтрекинг».</w:t>
      </w:r>
    </w:p>
    <w:p w14:paraId="4FD9E3CB" w14:textId="1BFAEF0B" w:rsidR="002A5DED" w:rsidRPr="005E2BE5" w:rsidRDefault="002A5DED" w:rsidP="00E55BAC">
      <w:pPr>
        <w:pStyle w:val="af6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Style w:val="af5"/>
          <w:rFonts w:ascii="Arial" w:hAnsi="Arial" w:cs="Arial"/>
          <w:b w:val="0"/>
          <w:bCs w:val="0"/>
          <w:sz w:val="16"/>
          <w:szCs w:val="16"/>
        </w:rPr>
      </w:pPr>
      <w:r w:rsidRPr="005E2BE5">
        <w:rPr>
          <w:rStyle w:val="af5"/>
          <w:rFonts w:ascii="Arial" w:hAnsi="Arial" w:cs="Arial"/>
          <w:i/>
          <w:sz w:val="16"/>
          <w:szCs w:val="16"/>
        </w:rPr>
        <w:t xml:space="preserve">Коэффициент зоны нумерации </w:t>
      </w:r>
      <w:r w:rsidRPr="005E2BE5">
        <w:rPr>
          <w:rFonts w:ascii="Arial" w:hAnsi="Arial" w:cs="Arial"/>
          <w:sz w:val="16"/>
          <w:szCs w:val="16"/>
        </w:rPr>
        <w:t>зависит от кодов</w:t>
      </w:r>
      <w:r w:rsidRPr="009D7D8B">
        <w:rPr>
          <w:rFonts w:ascii="Arial" w:hAnsi="Arial" w:cs="Arial"/>
          <w:sz w:val="16"/>
          <w:szCs w:val="16"/>
        </w:rPr>
        <w:t xml:space="preserve"> зоны нумерации (АВС – для географически определяемой зоны нумерации) </w:t>
      </w:r>
      <w:r w:rsidRPr="005E2BE5">
        <w:rPr>
          <w:rFonts w:ascii="Arial" w:hAnsi="Arial" w:cs="Arial"/>
          <w:sz w:val="16"/>
          <w:szCs w:val="16"/>
        </w:rPr>
        <w:t xml:space="preserve">используемых Абонентом номеров. Актуальный </w:t>
      </w:r>
      <w:r w:rsidRPr="005E2BE5">
        <w:rPr>
          <w:rStyle w:val="af5"/>
          <w:rFonts w:ascii="Arial" w:hAnsi="Arial" w:cs="Arial"/>
          <w:iCs/>
          <w:sz w:val="16"/>
          <w:szCs w:val="16"/>
        </w:rPr>
        <w:t>Коэффициент зоны нумерации указан на</w:t>
      </w:r>
      <w:r w:rsidRPr="009D7D8B">
        <w:rPr>
          <w:rFonts w:ascii="Arial" w:hAnsi="Arial" w:cs="Arial"/>
          <w:iCs/>
          <w:sz w:val="16"/>
          <w:szCs w:val="16"/>
        </w:rPr>
        <w:t xml:space="preserve"> </w:t>
      </w:r>
      <w:r w:rsidRPr="009D7D8B">
        <w:rPr>
          <w:rFonts w:ascii="Arial" w:hAnsi="Arial" w:cs="Arial"/>
          <w:sz w:val="16"/>
          <w:szCs w:val="16"/>
        </w:rPr>
        <w:t xml:space="preserve">Сайте Оператора по адресу: </w:t>
      </w:r>
      <w:hyperlink r:id="rId15" w:history="1">
        <w:r w:rsidRPr="009D7D8B">
          <w:rPr>
            <w:rStyle w:val="af2"/>
            <w:rFonts w:ascii="Arial" w:hAnsi="Arial" w:cs="Arial"/>
            <w:color w:val="auto"/>
            <w:sz w:val="16"/>
            <w:szCs w:val="16"/>
          </w:rPr>
          <w:t>https://www.telemir.net/tariffs</w:t>
        </w:r>
      </w:hyperlink>
      <w:r w:rsidRPr="009D7D8B">
        <w:rPr>
          <w:rFonts w:ascii="Arial" w:hAnsi="Arial" w:cs="Arial"/>
          <w:sz w:val="16"/>
          <w:szCs w:val="16"/>
        </w:rPr>
        <w:t>.</w:t>
      </w:r>
    </w:p>
    <w:p w14:paraId="51DD7700" w14:textId="5E7172E8" w:rsidR="002A5DED" w:rsidRPr="005E2BE5" w:rsidRDefault="002A5DED" w:rsidP="00425BD3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eastAsia="Times New Roman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Ежемесячная абонентская плата для Тарифного плана «Коллтрекинг Динамический» не может быть меньше, чем минимальный размер абонентской платы. Минимальный размер абонентской платы указан на Сайте Оператора по адресу: </w:t>
      </w:r>
      <w:hyperlink r:id="rId16" w:history="1">
        <w:r w:rsidRPr="005E2BE5">
          <w:rPr>
            <w:rFonts w:ascii="Arial" w:hAnsi="Arial" w:cs="Arial"/>
            <w:sz w:val="16"/>
            <w:szCs w:val="16"/>
          </w:rPr>
          <w:t>https://www.telemir.net/tariffs</w:t>
        </w:r>
      </w:hyperlink>
      <w:r w:rsidRPr="005E2BE5">
        <w:rPr>
          <w:rFonts w:ascii="Arial" w:hAnsi="Arial" w:cs="Arial"/>
          <w:sz w:val="16"/>
          <w:szCs w:val="16"/>
        </w:rPr>
        <w:t>.</w:t>
      </w:r>
    </w:p>
    <w:p w14:paraId="382B15BD" w14:textId="77777777" w:rsidR="002A5DED" w:rsidRPr="005E2BE5" w:rsidRDefault="002A5DED" w:rsidP="002A5DED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Пакет услуг (дополнительные телефонные номера и определенное количество минут переадресации на местные телефонные номера) зависит от размера ежемесячной абонентской платы. </w:t>
      </w:r>
      <w:r w:rsidRPr="005E2BE5">
        <w:rPr>
          <w:rFonts w:ascii="Arial" w:hAnsi="Arial" w:cs="Arial"/>
          <w:b/>
          <w:bCs/>
          <w:sz w:val="16"/>
          <w:szCs w:val="16"/>
        </w:rPr>
        <w:t>Пакеты услуг</w:t>
      </w:r>
      <w:r w:rsidRPr="005E2BE5">
        <w:rPr>
          <w:rFonts w:ascii="Arial" w:hAnsi="Arial" w:cs="Arial"/>
          <w:sz w:val="16"/>
          <w:szCs w:val="16"/>
        </w:rPr>
        <w:t xml:space="preserve"> размещены на Сайте Оператора по адресу: </w:t>
      </w:r>
      <w:hyperlink r:id="rId17" w:history="1">
        <w:r w:rsidRPr="005E2BE5">
          <w:rPr>
            <w:rFonts w:ascii="Arial" w:hAnsi="Arial" w:cs="Arial"/>
            <w:sz w:val="16"/>
            <w:szCs w:val="16"/>
          </w:rPr>
          <w:t>https://www.telemir.net/tariffs</w:t>
        </w:r>
      </w:hyperlink>
      <w:r w:rsidRPr="005E2BE5">
        <w:rPr>
          <w:rFonts w:ascii="Arial" w:hAnsi="Arial" w:cs="Arial"/>
          <w:sz w:val="16"/>
          <w:szCs w:val="16"/>
        </w:rPr>
        <w:t>.</w:t>
      </w:r>
    </w:p>
    <w:p w14:paraId="67EDCC39" w14:textId="77777777" w:rsidR="002A5DED" w:rsidRPr="005E2BE5" w:rsidRDefault="002A5DED" w:rsidP="002A5DED">
      <w:pPr>
        <w:pStyle w:val="ab"/>
        <w:numPr>
          <w:ilvl w:val="2"/>
          <w:numId w:val="4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В случае превышения объема оказанных услуг связи согласно данному Тарифному плану, будут применяться Тарифы, указанные в Разделе 6 настоящих Тарифных планов. </w:t>
      </w:r>
    </w:p>
    <w:p w14:paraId="28C09B5F" w14:textId="77777777" w:rsidR="002A5DED" w:rsidRPr="005E2BE5" w:rsidRDefault="002A5DED" w:rsidP="002A5DED">
      <w:pPr>
        <w:tabs>
          <w:tab w:val="left" w:pos="426"/>
        </w:tabs>
        <w:jc w:val="both"/>
        <w:rPr>
          <w:rFonts w:ascii="Arial" w:eastAsia="Times New Roman" w:hAnsi="Arial" w:cs="Arial"/>
          <w:sz w:val="16"/>
          <w:szCs w:val="16"/>
        </w:rPr>
      </w:pPr>
    </w:p>
    <w:p w14:paraId="00155E3D" w14:textId="77777777" w:rsidR="002A5DED" w:rsidRPr="005E2BE5" w:rsidRDefault="002A5DED" w:rsidP="002A5DED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b/>
          <w:sz w:val="16"/>
          <w:szCs w:val="16"/>
        </w:rPr>
      </w:pPr>
      <w:r w:rsidRPr="005E2BE5">
        <w:rPr>
          <w:rFonts w:ascii="Arial" w:hAnsi="Arial" w:cs="Arial"/>
          <w:b/>
          <w:sz w:val="16"/>
          <w:szCs w:val="16"/>
        </w:rPr>
        <w:t xml:space="preserve">5.3. ТАРИФНЫЙ ПЛАН «ОБРАТНЫЙ ЗВОНОК» </w:t>
      </w:r>
    </w:p>
    <w:p w14:paraId="4ECCEBA7" w14:textId="77777777" w:rsidR="002A5DED" w:rsidRPr="005E2BE5" w:rsidRDefault="002A5DED" w:rsidP="002A5DED">
      <w:pPr>
        <w:pStyle w:val="ab"/>
        <w:tabs>
          <w:tab w:val="left" w:pos="426"/>
        </w:tabs>
        <w:ind w:left="709" w:hanging="283"/>
        <w:jc w:val="both"/>
        <w:rPr>
          <w:rFonts w:ascii="Arial" w:hAnsi="Arial" w:cs="Arial"/>
          <w:b/>
          <w:sz w:val="16"/>
          <w:szCs w:val="16"/>
        </w:rPr>
      </w:pPr>
    </w:p>
    <w:p w14:paraId="267946EE" w14:textId="77777777" w:rsidR="002A5DED" w:rsidRPr="005E2BE5" w:rsidRDefault="002A5DED" w:rsidP="002A5DED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5.3.1.  Тарифный план «Обратный звонок» не применяется совместно с тарифным планом «Коллтрекинг Динамический».</w:t>
      </w:r>
    </w:p>
    <w:p w14:paraId="15A2D0BC" w14:textId="69CEE1A2" w:rsidR="002A5DED" w:rsidRPr="005E2BE5" w:rsidRDefault="002A5DED" w:rsidP="002A5DED">
      <w:pPr>
        <w:pStyle w:val="ab"/>
        <w:tabs>
          <w:tab w:val="left" w:pos="426"/>
        </w:tabs>
        <w:ind w:left="709"/>
        <w:jc w:val="both"/>
      </w:pPr>
      <w:r w:rsidRPr="005E2BE5">
        <w:rPr>
          <w:rFonts w:ascii="Arial" w:hAnsi="Arial" w:cs="Arial"/>
          <w:sz w:val="16"/>
          <w:szCs w:val="16"/>
        </w:rPr>
        <w:t xml:space="preserve">5.3.2. </w:t>
      </w:r>
      <w:r w:rsidR="00425BD3" w:rsidRPr="005E2BE5">
        <w:rPr>
          <w:rFonts w:ascii="Arial" w:hAnsi="Arial" w:cs="Arial"/>
          <w:sz w:val="16"/>
          <w:szCs w:val="16"/>
        </w:rPr>
        <w:t xml:space="preserve"> </w:t>
      </w:r>
      <w:r w:rsidRPr="005E2BE5">
        <w:rPr>
          <w:rFonts w:ascii="Arial" w:hAnsi="Arial" w:cs="Arial"/>
          <w:sz w:val="16"/>
          <w:szCs w:val="16"/>
        </w:rPr>
        <w:t xml:space="preserve">Стоимость минуты исходящей связи при единовременной покупке определенного пакета минут размещена на Сайте Оператора по адресу: </w:t>
      </w:r>
      <w:hyperlink r:id="rId18" w:history="1">
        <w:r w:rsidRPr="009D7D8B">
          <w:rPr>
            <w:rStyle w:val="af2"/>
            <w:rFonts w:ascii="Arial" w:hAnsi="Arial" w:cs="Arial"/>
            <w:color w:val="auto"/>
            <w:sz w:val="16"/>
            <w:szCs w:val="16"/>
          </w:rPr>
          <w:t>https://www.telemir.net/tariffs</w:t>
        </w:r>
      </w:hyperlink>
      <w:r w:rsidRPr="009D7D8B">
        <w:rPr>
          <w:rFonts w:ascii="Arial" w:hAnsi="Arial" w:cs="Arial"/>
          <w:sz w:val="16"/>
          <w:szCs w:val="16"/>
        </w:rPr>
        <w:t>.</w:t>
      </w:r>
    </w:p>
    <w:p w14:paraId="222E7F96" w14:textId="77777777" w:rsidR="002A5DED" w:rsidRPr="005E2BE5" w:rsidRDefault="002A5DED" w:rsidP="002A5DED">
      <w:pPr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</w:p>
    <w:p w14:paraId="6CE15550" w14:textId="77777777" w:rsidR="002A5DED" w:rsidRPr="005E2BE5" w:rsidRDefault="002A5DED" w:rsidP="002A5DED">
      <w:pPr>
        <w:pStyle w:val="ab"/>
        <w:jc w:val="center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6.  ТАРИФЫ НА УСЛУГИ, ОКАЗЫВАЕМЫЕ ОПЕРАТОРОМ СВЯЗИ СВЕРХ ТАРИФНОГО ПЛАНА</w:t>
      </w:r>
    </w:p>
    <w:p w14:paraId="1B92C444" w14:textId="77777777" w:rsidR="002A5DED" w:rsidRPr="005E2BE5" w:rsidRDefault="002A5DED" w:rsidP="002A5DED">
      <w:pPr>
        <w:tabs>
          <w:tab w:val="left" w:pos="426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68803540" w14:textId="2452A7CA" w:rsidR="002A5DED" w:rsidRPr="005E2BE5" w:rsidRDefault="002A5DED" w:rsidP="002A5DED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6.1. Абонент оплачивает Услуги, превышающие объем услуг, предусмотренных Тарифным планом по Тарифам на основании счета, выставленного Оператором по окончанию </w:t>
      </w:r>
      <w:r w:rsidR="00AD53C0" w:rsidRPr="005E2BE5">
        <w:rPr>
          <w:rFonts w:ascii="Arial" w:hAnsi="Arial" w:cs="Arial"/>
          <w:sz w:val="16"/>
          <w:szCs w:val="16"/>
        </w:rPr>
        <w:t>календарного месяца, в котором были оказаны Услуги</w:t>
      </w:r>
      <w:r w:rsidRPr="005E2BE5">
        <w:rPr>
          <w:rFonts w:ascii="Arial" w:hAnsi="Arial" w:cs="Arial"/>
          <w:sz w:val="16"/>
          <w:szCs w:val="16"/>
        </w:rPr>
        <w:t xml:space="preserve">. </w:t>
      </w:r>
    </w:p>
    <w:p w14:paraId="1987BC35" w14:textId="77777777" w:rsidR="002A5DED" w:rsidRPr="005E2BE5" w:rsidRDefault="002A5DED" w:rsidP="002A5DED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 xml:space="preserve">6.2. Абонент оплачивает Услуги посредством отложенного платежа в сроки, предусмотренные пунктом 4.2. настоящих Тарифных планов. </w:t>
      </w:r>
    </w:p>
    <w:p w14:paraId="074BFC92" w14:textId="77777777" w:rsidR="002A5DED" w:rsidRPr="005E2BE5" w:rsidRDefault="002A5DED" w:rsidP="002A5DED">
      <w:pPr>
        <w:pStyle w:val="ab"/>
        <w:jc w:val="both"/>
        <w:rPr>
          <w:rFonts w:ascii="Times New Roman" w:hAnsi="Times New Roman" w:cs="Times New Roman"/>
        </w:rPr>
      </w:pPr>
      <w:r w:rsidRPr="005E2BE5">
        <w:rPr>
          <w:rFonts w:ascii="Arial" w:hAnsi="Arial" w:cs="Arial"/>
          <w:sz w:val="16"/>
          <w:szCs w:val="16"/>
        </w:rPr>
        <w:t xml:space="preserve">6.3. Тарифы, применяемые совместно с Тарифными планами, в случае превышения объема услуг, выбранного Абонентом Тарифного плана размещены на Сайте Оператора по адресу: </w:t>
      </w:r>
      <w:hyperlink r:id="rId19" w:history="1">
        <w:r w:rsidRPr="009D7D8B">
          <w:rPr>
            <w:rStyle w:val="af2"/>
            <w:rFonts w:ascii="Arial" w:hAnsi="Arial" w:cs="Arial"/>
            <w:color w:val="auto"/>
            <w:sz w:val="16"/>
            <w:szCs w:val="16"/>
          </w:rPr>
          <w:t>https://www.telemir.net/tariffs</w:t>
        </w:r>
      </w:hyperlink>
      <w:r w:rsidRPr="009D7D8B">
        <w:rPr>
          <w:rFonts w:ascii="Arial" w:hAnsi="Arial" w:cs="Arial"/>
          <w:sz w:val="16"/>
          <w:szCs w:val="16"/>
        </w:rPr>
        <w:t>.</w:t>
      </w:r>
    </w:p>
    <w:p w14:paraId="0925332D" w14:textId="77777777" w:rsidR="002A5DED" w:rsidRPr="005E2BE5" w:rsidRDefault="002A5DED" w:rsidP="002A5DED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5E2BE5">
        <w:rPr>
          <w:rFonts w:ascii="Arial" w:hAnsi="Arial" w:cs="Arial"/>
          <w:sz w:val="16"/>
          <w:szCs w:val="16"/>
        </w:rPr>
        <w:t>6.4. В случае перерасхода Абонентом включенных в рамках Тарифного плана минут переадресации, Оператор выставляет счет на использование услуг связи сверх пакета по окончанию месяца исходя из следующего расчета: Количество израсходованных минут сверх пакета * стоимость минуты переадресации.</w:t>
      </w:r>
    </w:p>
    <w:tbl>
      <w:tblPr>
        <w:tblStyle w:val="a5"/>
        <w:tblpPr w:leftFromText="180" w:rightFromText="180" w:vertAnchor="text" w:horzAnchor="margin" w:tblpXSpec="right" w:tblpY="719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5E2BE5" w:rsidRPr="005E2BE5" w14:paraId="4B625544" w14:textId="77777777" w:rsidTr="00B80955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3891BB83" w14:textId="77777777" w:rsidR="00B80955" w:rsidRPr="005E2BE5" w:rsidRDefault="00B80955" w:rsidP="00B80955">
            <w:pPr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2BE5">
              <w:rPr>
                <w:rFonts w:ascii="Arial" w:hAnsi="Arial" w:cs="Arial"/>
                <w:bCs/>
                <w:sz w:val="16"/>
                <w:szCs w:val="16"/>
              </w:rPr>
              <w:t>ПОДПИСИ СТОРОН</w:t>
            </w:r>
          </w:p>
          <w:p w14:paraId="49D354A0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5E2BE5" w:rsidRPr="005E2BE5" w14:paraId="3281600B" w14:textId="77777777" w:rsidTr="00B80955">
        <w:tc>
          <w:tcPr>
            <w:tcW w:w="4962" w:type="dxa"/>
          </w:tcPr>
          <w:p w14:paraId="166DF510" w14:textId="77777777" w:rsidR="00B80955" w:rsidRPr="005E2BE5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2BE5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  <w:p w14:paraId="135F14BF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7D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ООО «____________»</w:t>
            </w:r>
          </w:p>
        </w:tc>
        <w:tc>
          <w:tcPr>
            <w:tcW w:w="5244" w:type="dxa"/>
          </w:tcPr>
          <w:p w14:paraId="41ABA420" w14:textId="77777777" w:rsidR="00B80955" w:rsidRPr="005E2BE5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2BE5">
              <w:rPr>
                <w:rFonts w:ascii="Arial" w:hAnsi="Arial" w:cs="Arial"/>
                <w:bCs/>
                <w:sz w:val="16"/>
                <w:szCs w:val="16"/>
              </w:rPr>
              <w:t>ОПЕРАТОР</w:t>
            </w:r>
          </w:p>
          <w:p w14:paraId="70C43710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5E2BE5">
              <w:rPr>
                <w:rFonts w:ascii="Arial" w:hAnsi="Arial" w:cs="Arial"/>
                <w:bCs/>
                <w:sz w:val="16"/>
                <w:szCs w:val="16"/>
              </w:rPr>
              <w:t>ООО «Телемир»</w:t>
            </w:r>
          </w:p>
        </w:tc>
      </w:tr>
      <w:tr w:rsidR="005E2BE5" w:rsidRPr="005E2BE5" w14:paraId="3E7801D3" w14:textId="77777777" w:rsidTr="00B80955">
        <w:tc>
          <w:tcPr>
            <w:tcW w:w="4962" w:type="dxa"/>
          </w:tcPr>
          <w:p w14:paraId="284E49F5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7D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Генеральный директор </w:t>
            </w:r>
          </w:p>
        </w:tc>
        <w:tc>
          <w:tcPr>
            <w:tcW w:w="5244" w:type="dxa"/>
          </w:tcPr>
          <w:p w14:paraId="5E780C2D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7D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Генеральный директор /Должность и доверенность сотрудника</w:t>
            </w:r>
          </w:p>
        </w:tc>
      </w:tr>
      <w:tr w:rsidR="005E2BE5" w:rsidRPr="005E2BE5" w14:paraId="29DF95D5" w14:textId="77777777" w:rsidTr="00B80955">
        <w:tc>
          <w:tcPr>
            <w:tcW w:w="4962" w:type="dxa"/>
          </w:tcPr>
          <w:p w14:paraId="1CEACF93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7729FEA9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7D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_______________________ /ФИО/</w:t>
            </w:r>
          </w:p>
          <w:p w14:paraId="211B8571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</w:tcPr>
          <w:p w14:paraId="37DB1731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B159627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7D8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_______________________ /ФИО/</w:t>
            </w:r>
          </w:p>
          <w:p w14:paraId="362E50D4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5E2BE5" w:rsidRPr="005E2BE5" w14:paraId="66002B5C" w14:textId="77777777" w:rsidTr="00B80955">
        <w:tc>
          <w:tcPr>
            <w:tcW w:w="4962" w:type="dxa"/>
          </w:tcPr>
          <w:p w14:paraId="0183C46E" w14:textId="77777777" w:rsidR="00B80955" w:rsidRPr="005E2BE5" w:rsidRDefault="00B80955" w:rsidP="00B80955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E2BE5">
              <w:rPr>
                <w:rFonts w:ascii="Arial" w:hAnsi="Arial" w:cs="Arial"/>
                <w:bCs/>
                <w:sz w:val="16"/>
                <w:szCs w:val="16"/>
              </w:rPr>
              <w:t xml:space="preserve">М.П.  (подпись) </w:t>
            </w:r>
          </w:p>
          <w:p w14:paraId="37135E58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</w:tcPr>
          <w:p w14:paraId="7D171A27" w14:textId="77777777" w:rsidR="00B80955" w:rsidRPr="005E2BE5" w:rsidRDefault="00B80955" w:rsidP="00B80955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E2BE5">
              <w:rPr>
                <w:rFonts w:ascii="Arial" w:hAnsi="Arial" w:cs="Arial"/>
                <w:bCs/>
                <w:sz w:val="16"/>
                <w:szCs w:val="16"/>
              </w:rPr>
              <w:t xml:space="preserve">М.П.  (подпись) </w:t>
            </w:r>
          </w:p>
          <w:p w14:paraId="7A533AB5" w14:textId="77777777" w:rsidR="00B80955" w:rsidRPr="009D7D8B" w:rsidRDefault="00B80955" w:rsidP="00B809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</w:tbl>
    <w:p w14:paraId="7328F96C" w14:textId="6B354026" w:rsidR="002A5DED" w:rsidRPr="005E2BE5" w:rsidRDefault="002A5DED" w:rsidP="002A5DED">
      <w:pPr>
        <w:pStyle w:val="ab"/>
        <w:tabs>
          <w:tab w:val="left" w:pos="426"/>
        </w:tabs>
        <w:ind w:left="709"/>
        <w:jc w:val="both"/>
        <w:rPr>
          <w:bCs/>
        </w:rPr>
      </w:pPr>
      <w:r w:rsidRPr="005E2BE5">
        <w:rPr>
          <w:rFonts w:ascii="Arial" w:hAnsi="Arial" w:cs="Arial"/>
          <w:sz w:val="16"/>
          <w:szCs w:val="16"/>
        </w:rPr>
        <w:t>6.5. П</w:t>
      </w:r>
      <w:r w:rsidRPr="009D7D8B">
        <w:rPr>
          <w:rFonts w:ascii="Arial" w:hAnsi="Arial" w:cs="Arial"/>
          <w:sz w:val="16"/>
          <w:szCs w:val="16"/>
        </w:rPr>
        <w:t xml:space="preserve">родолжительность телефонного соединения, используемая для определения размера платы за соединение, отсчитывается с 1-й секунды после ответа вызываемого оборудования до момента отбоя вызывающего или вызываемого </w:t>
      </w:r>
      <w:proofErr w:type="gramStart"/>
      <w:r w:rsidRPr="009D7D8B">
        <w:rPr>
          <w:rFonts w:ascii="Arial" w:hAnsi="Arial" w:cs="Arial"/>
          <w:sz w:val="16"/>
          <w:szCs w:val="16"/>
        </w:rPr>
        <w:t>оборудования</w:t>
      </w:r>
      <w:proofErr w:type="gramEnd"/>
      <w:r w:rsidRPr="009D7D8B">
        <w:rPr>
          <w:rFonts w:ascii="Arial" w:hAnsi="Arial" w:cs="Arial"/>
          <w:sz w:val="16"/>
          <w:szCs w:val="16"/>
        </w:rPr>
        <w:t xml:space="preserve"> или оборудования, заменяющего пользователя в его отсутствие. </w:t>
      </w:r>
    </w:p>
    <w:p w14:paraId="1C74A7B5" w14:textId="77777777" w:rsidR="00827928" w:rsidRPr="009D7D8B" w:rsidRDefault="00827928" w:rsidP="008279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sectPr w:rsidR="00827928" w:rsidRPr="009D7D8B" w:rsidSect="00B42529">
      <w:footerReference w:type="even" r:id="rId20"/>
      <w:footerReference w:type="default" r:id="rId21"/>
      <w:headerReference w:type="first" r:id="rId22"/>
      <w:pgSz w:w="11901" w:h="16817"/>
      <w:pgMar w:top="284" w:right="567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3D90F" w14:textId="77777777" w:rsidR="0056069A" w:rsidRDefault="0056069A" w:rsidP="00324F31">
      <w:r>
        <w:separator/>
      </w:r>
    </w:p>
  </w:endnote>
  <w:endnote w:type="continuationSeparator" w:id="0">
    <w:p w14:paraId="729FB286" w14:textId="77777777" w:rsidR="0056069A" w:rsidRDefault="0056069A" w:rsidP="0032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64DC3" w14:textId="77777777" w:rsidR="0061772D" w:rsidRDefault="0061772D" w:rsidP="00263D88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FB4ED08" w14:textId="77777777" w:rsidR="0061772D" w:rsidRDefault="0061772D" w:rsidP="00263D8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E680" w14:textId="77777777" w:rsidR="0061772D" w:rsidRDefault="0061772D" w:rsidP="00263D88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D7D8B">
      <w:rPr>
        <w:rStyle w:val="af8"/>
        <w:noProof/>
      </w:rPr>
      <w:t>4</w:t>
    </w:r>
    <w:r>
      <w:rPr>
        <w:rStyle w:val="af8"/>
      </w:rPr>
      <w:fldChar w:fldCharType="end"/>
    </w:r>
  </w:p>
  <w:p w14:paraId="165AF454" w14:textId="77777777" w:rsidR="0061772D" w:rsidRDefault="0061772D" w:rsidP="00263D8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343CE" w14:textId="77777777" w:rsidR="0056069A" w:rsidRDefault="0056069A" w:rsidP="00324F31">
      <w:r>
        <w:separator/>
      </w:r>
    </w:p>
  </w:footnote>
  <w:footnote w:type="continuationSeparator" w:id="0">
    <w:p w14:paraId="73B36FD2" w14:textId="77777777" w:rsidR="0056069A" w:rsidRDefault="0056069A" w:rsidP="0032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1F98" w14:textId="31FAA629" w:rsidR="0061772D" w:rsidRDefault="0061772D">
    <w:pPr>
      <w:pStyle w:val="ae"/>
    </w:pPr>
    <w:r w:rsidRPr="00A8350F">
      <w:rPr>
        <w:rFonts w:ascii="Arial" w:hAnsi="Arial" w:cs="Arial"/>
        <w:noProof/>
        <w:sz w:val="20"/>
        <w:szCs w:val="20"/>
      </w:rPr>
      <w:drawing>
        <wp:inline distT="0" distB="0" distL="0" distR="0" wp14:anchorId="77C53953" wp14:editId="1CFB40D4">
          <wp:extent cx="1141942" cy="381229"/>
          <wp:effectExtent l="0" t="0" r="1270" b="0"/>
          <wp:docPr id="1" name="Изображение 1" descr="Macintosh HD:Users:marinapolitova:Desktop:TELECOMLAWYER:КЛИЕНТЫ лого:Лого Телемир:logo_colour_horizontal_CMYK [преобразованный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marinapolitova:Desktop:TELECOMLAWYER:КЛИЕНТЫ лого:Лого Телемир:logo_colour_horizontal_CMYK [преобразованный]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454" cy="38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2EE6"/>
    <w:multiLevelType w:val="multilevel"/>
    <w:tmpl w:val="A1442B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410AD3"/>
    <w:multiLevelType w:val="multilevel"/>
    <w:tmpl w:val="F78A2B36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46E6A"/>
    <w:multiLevelType w:val="multilevel"/>
    <w:tmpl w:val="3C700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9E0085E"/>
    <w:multiLevelType w:val="multilevel"/>
    <w:tmpl w:val="44665A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153B23FE"/>
    <w:multiLevelType w:val="multilevel"/>
    <w:tmpl w:val="FC92FD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83E18E6"/>
    <w:multiLevelType w:val="multilevel"/>
    <w:tmpl w:val="DCE498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6" w15:restartNumberingAfterBreak="0">
    <w:nsid w:val="29D57F0D"/>
    <w:multiLevelType w:val="multilevel"/>
    <w:tmpl w:val="82A69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2E8F5919"/>
    <w:multiLevelType w:val="hybridMultilevel"/>
    <w:tmpl w:val="DB6EC8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474A7"/>
    <w:multiLevelType w:val="multilevel"/>
    <w:tmpl w:val="27C2AEEA"/>
    <w:styleLink w:val="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FBD7714"/>
    <w:multiLevelType w:val="hybridMultilevel"/>
    <w:tmpl w:val="7F4E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B5746"/>
    <w:multiLevelType w:val="hybridMultilevel"/>
    <w:tmpl w:val="ADD40B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64348A"/>
    <w:multiLevelType w:val="multilevel"/>
    <w:tmpl w:val="94EA3C9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B66A78"/>
    <w:multiLevelType w:val="hybridMultilevel"/>
    <w:tmpl w:val="0AFC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C8"/>
    <w:rsid w:val="00006097"/>
    <w:rsid w:val="000069AE"/>
    <w:rsid w:val="00012380"/>
    <w:rsid w:val="00026B87"/>
    <w:rsid w:val="00036CBA"/>
    <w:rsid w:val="000370A7"/>
    <w:rsid w:val="00040151"/>
    <w:rsid w:val="00051F50"/>
    <w:rsid w:val="00063936"/>
    <w:rsid w:val="00084458"/>
    <w:rsid w:val="00084A6D"/>
    <w:rsid w:val="00094D6B"/>
    <w:rsid w:val="00102F7F"/>
    <w:rsid w:val="001127ED"/>
    <w:rsid w:val="001272A1"/>
    <w:rsid w:val="00130D0E"/>
    <w:rsid w:val="0013578C"/>
    <w:rsid w:val="00135B08"/>
    <w:rsid w:val="00137B16"/>
    <w:rsid w:val="00137BEE"/>
    <w:rsid w:val="0015390B"/>
    <w:rsid w:val="001871CD"/>
    <w:rsid w:val="001B4105"/>
    <w:rsid w:val="001B4BF0"/>
    <w:rsid w:val="001B7E1A"/>
    <w:rsid w:val="001B7F21"/>
    <w:rsid w:val="001C6432"/>
    <w:rsid w:val="001D19A0"/>
    <w:rsid w:val="001D5A07"/>
    <w:rsid w:val="001E2C5A"/>
    <w:rsid w:val="00200697"/>
    <w:rsid w:val="00201321"/>
    <w:rsid w:val="00222CA4"/>
    <w:rsid w:val="00224F8F"/>
    <w:rsid w:val="00263D88"/>
    <w:rsid w:val="002654E6"/>
    <w:rsid w:val="00265A54"/>
    <w:rsid w:val="00267D4A"/>
    <w:rsid w:val="00271B6B"/>
    <w:rsid w:val="00295639"/>
    <w:rsid w:val="002A3AAE"/>
    <w:rsid w:val="002A5DED"/>
    <w:rsid w:val="002C238C"/>
    <w:rsid w:val="002C6DF9"/>
    <w:rsid w:val="002D677E"/>
    <w:rsid w:val="002E48CB"/>
    <w:rsid w:val="002E4A36"/>
    <w:rsid w:val="00302926"/>
    <w:rsid w:val="00305495"/>
    <w:rsid w:val="00310253"/>
    <w:rsid w:val="00317DA3"/>
    <w:rsid w:val="00324F31"/>
    <w:rsid w:val="003265A6"/>
    <w:rsid w:val="00335417"/>
    <w:rsid w:val="00336934"/>
    <w:rsid w:val="00344337"/>
    <w:rsid w:val="0035568F"/>
    <w:rsid w:val="00361865"/>
    <w:rsid w:val="00372EAA"/>
    <w:rsid w:val="00387A98"/>
    <w:rsid w:val="00397D8D"/>
    <w:rsid w:val="003A273E"/>
    <w:rsid w:val="003C165B"/>
    <w:rsid w:val="003C69AE"/>
    <w:rsid w:val="003D11E3"/>
    <w:rsid w:val="003D37B5"/>
    <w:rsid w:val="003D58FD"/>
    <w:rsid w:val="003E1F12"/>
    <w:rsid w:val="003E2611"/>
    <w:rsid w:val="003E75BA"/>
    <w:rsid w:val="003F607C"/>
    <w:rsid w:val="004048E5"/>
    <w:rsid w:val="00407B74"/>
    <w:rsid w:val="00415AF6"/>
    <w:rsid w:val="00422409"/>
    <w:rsid w:val="00424B86"/>
    <w:rsid w:val="00425BD3"/>
    <w:rsid w:val="0043290C"/>
    <w:rsid w:val="00440EB5"/>
    <w:rsid w:val="00456E43"/>
    <w:rsid w:val="004629AB"/>
    <w:rsid w:val="00465EE2"/>
    <w:rsid w:val="00466A8D"/>
    <w:rsid w:val="004730C4"/>
    <w:rsid w:val="00474C08"/>
    <w:rsid w:val="0047680B"/>
    <w:rsid w:val="00482038"/>
    <w:rsid w:val="00485BB1"/>
    <w:rsid w:val="0049062A"/>
    <w:rsid w:val="004A44E5"/>
    <w:rsid w:val="004A68B1"/>
    <w:rsid w:val="004D1EAA"/>
    <w:rsid w:val="004D2E96"/>
    <w:rsid w:val="004D40A5"/>
    <w:rsid w:val="004E48B3"/>
    <w:rsid w:val="00500FD8"/>
    <w:rsid w:val="005026E1"/>
    <w:rsid w:val="005040AA"/>
    <w:rsid w:val="00506720"/>
    <w:rsid w:val="005135CB"/>
    <w:rsid w:val="0051662D"/>
    <w:rsid w:val="0052199E"/>
    <w:rsid w:val="00534AFB"/>
    <w:rsid w:val="0053796C"/>
    <w:rsid w:val="005457F6"/>
    <w:rsid w:val="005479B8"/>
    <w:rsid w:val="00554FD4"/>
    <w:rsid w:val="00557E87"/>
    <w:rsid w:val="00560680"/>
    <w:rsid w:val="0056069A"/>
    <w:rsid w:val="00572272"/>
    <w:rsid w:val="00573682"/>
    <w:rsid w:val="005761DE"/>
    <w:rsid w:val="00583265"/>
    <w:rsid w:val="005878B1"/>
    <w:rsid w:val="00590F50"/>
    <w:rsid w:val="005B490F"/>
    <w:rsid w:val="005B5612"/>
    <w:rsid w:val="005C4B97"/>
    <w:rsid w:val="005D52F4"/>
    <w:rsid w:val="005E004A"/>
    <w:rsid w:val="005E0DBE"/>
    <w:rsid w:val="005E12E7"/>
    <w:rsid w:val="005E183F"/>
    <w:rsid w:val="005E2BE5"/>
    <w:rsid w:val="005E3D8F"/>
    <w:rsid w:val="0061772D"/>
    <w:rsid w:val="00634318"/>
    <w:rsid w:val="00634D38"/>
    <w:rsid w:val="006415DD"/>
    <w:rsid w:val="0065174B"/>
    <w:rsid w:val="006574A4"/>
    <w:rsid w:val="0066312B"/>
    <w:rsid w:val="00676411"/>
    <w:rsid w:val="00680A04"/>
    <w:rsid w:val="00681CFB"/>
    <w:rsid w:val="00682A4C"/>
    <w:rsid w:val="006A67AE"/>
    <w:rsid w:val="006C0837"/>
    <w:rsid w:val="006C2085"/>
    <w:rsid w:val="006C573D"/>
    <w:rsid w:val="006D232E"/>
    <w:rsid w:val="006D2BCB"/>
    <w:rsid w:val="006E7A37"/>
    <w:rsid w:val="00731386"/>
    <w:rsid w:val="00734103"/>
    <w:rsid w:val="0073706B"/>
    <w:rsid w:val="00747E5F"/>
    <w:rsid w:val="00764D1A"/>
    <w:rsid w:val="00771148"/>
    <w:rsid w:val="00783C32"/>
    <w:rsid w:val="00785CC8"/>
    <w:rsid w:val="00790A36"/>
    <w:rsid w:val="007945C1"/>
    <w:rsid w:val="007A0CAD"/>
    <w:rsid w:val="007A3531"/>
    <w:rsid w:val="007A55A3"/>
    <w:rsid w:val="007A6763"/>
    <w:rsid w:val="007B00BD"/>
    <w:rsid w:val="007C0403"/>
    <w:rsid w:val="007C17CC"/>
    <w:rsid w:val="007C5835"/>
    <w:rsid w:val="007F25C9"/>
    <w:rsid w:val="007F3079"/>
    <w:rsid w:val="0080539D"/>
    <w:rsid w:val="008127DE"/>
    <w:rsid w:val="00813E18"/>
    <w:rsid w:val="00815243"/>
    <w:rsid w:val="008155B8"/>
    <w:rsid w:val="00820D4E"/>
    <w:rsid w:val="00823753"/>
    <w:rsid w:val="00827928"/>
    <w:rsid w:val="00831159"/>
    <w:rsid w:val="0083324F"/>
    <w:rsid w:val="0083481E"/>
    <w:rsid w:val="0084363D"/>
    <w:rsid w:val="00844210"/>
    <w:rsid w:val="00855390"/>
    <w:rsid w:val="00857696"/>
    <w:rsid w:val="00875EB2"/>
    <w:rsid w:val="00881668"/>
    <w:rsid w:val="008B567F"/>
    <w:rsid w:val="008C485E"/>
    <w:rsid w:val="008F205F"/>
    <w:rsid w:val="008F2444"/>
    <w:rsid w:val="00903B25"/>
    <w:rsid w:val="00904E43"/>
    <w:rsid w:val="00912CA2"/>
    <w:rsid w:val="0091653D"/>
    <w:rsid w:val="00920C6D"/>
    <w:rsid w:val="00924A5A"/>
    <w:rsid w:val="00933EE1"/>
    <w:rsid w:val="00935F24"/>
    <w:rsid w:val="009374C3"/>
    <w:rsid w:val="009451C8"/>
    <w:rsid w:val="0095062A"/>
    <w:rsid w:val="0095387D"/>
    <w:rsid w:val="00960CB5"/>
    <w:rsid w:val="00974A30"/>
    <w:rsid w:val="0099493E"/>
    <w:rsid w:val="00994C9F"/>
    <w:rsid w:val="009A254A"/>
    <w:rsid w:val="009B0C67"/>
    <w:rsid w:val="009B78AB"/>
    <w:rsid w:val="009C0D37"/>
    <w:rsid w:val="009C5376"/>
    <w:rsid w:val="009C55A4"/>
    <w:rsid w:val="009D0302"/>
    <w:rsid w:val="009D2A68"/>
    <w:rsid w:val="009D7D8B"/>
    <w:rsid w:val="00A03CCB"/>
    <w:rsid w:val="00A13897"/>
    <w:rsid w:val="00A15353"/>
    <w:rsid w:val="00A32E92"/>
    <w:rsid w:val="00A533E2"/>
    <w:rsid w:val="00A579B6"/>
    <w:rsid w:val="00A61A4C"/>
    <w:rsid w:val="00A65AC5"/>
    <w:rsid w:val="00A65FA9"/>
    <w:rsid w:val="00A66FAC"/>
    <w:rsid w:val="00A71C43"/>
    <w:rsid w:val="00A8350F"/>
    <w:rsid w:val="00A8756E"/>
    <w:rsid w:val="00A97F62"/>
    <w:rsid w:val="00AA368A"/>
    <w:rsid w:val="00AA42E0"/>
    <w:rsid w:val="00AC0CF3"/>
    <w:rsid w:val="00AC3B20"/>
    <w:rsid w:val="00AC4260"/>
    <w:rsid w:val="00AD0171"/>
    <w:rsid w:val="00AD116D"/>
    <w:rsid w:val="00AD53C0"/>
    <w:rsid w:val="00AF3FEE"/>
    <w:rsid w:val="00B01DA0"/>
    <w:rsid w:val="00B345E4"/>
    <w:rsid w:val="00B3528A"/>
    <w:rsid w:val="00B369C6"/>
    <w:rsid w:val="00B37359"/>
    <w:rsid w:val="00B37917"/>
    <w:rsid w:val="00B40BB4"/>
    <w:rsid w:val="00B42529"/>
    <w:rsid w:val="00B44A5E"/>
    <w:rsid w:val="00B54BE7"/>
    <w:rsid w:val="00B767E2"/>
    <w:rsid w:val="00B76BF3"/>
    <w:rsid w:val="00B77D9B"/>
    <w:rsid w:val="00B80955"/>
    <w:rsid w:val="00B95B3B"/>
    <w:rsid w:val="00BA0E9C"/>
    <w:rsid w:val="00BA145B"/>
    <w:rsid w:val="00BA1BE9"/>
    <w:rsid w:val="00BB1127"/>
    <w:rsid w:val="00BE4AE8"/>
    <w:rsid w:val="00C065B2"/>
    <w:rsid w:val="00C910FE"/>
    <w:rsid w:val="00CA1977"/>
    <w:rsid w:val="00CB52E1"/>
    <w:rsid w:val="00CB67C5"/>
    <w:rsid w:val="00CC112D"/>
    <w:rsid w:val="00CD01BA"/>
    <w:rsid w:val="00CD4A71"/>
    <w:rsid w:val="00CE382F"/>
    <w:rsid w:val="00CE3F5F"/>
    <w:rsid w:val="00CE5799"/>
    <w:rsid w:val="00CE66DF"/>
    <w:rsid w:val="00CF137A"/>
    <w:rsid w:val="00CF2B96"/>
    <w:rsid w:val="00CF44AA"/>
    <w:rsid w:val="00D02BD4"/>
    <w:rsid w:val="00D0699D"/>
    <w:rsid w:val="00D24EF5"/>
    <w:rsid w:val="00D254FE"/>
    <w:rsid w:val="00D51478"/>
    <w:rsid w:val="00D51C58"/>
    <w:rsid w:val="00D53F75"/>
    <w:rsid w:val="00D6300C"/>
    <w:rsid w:val="00D631DC"/>
    <w:rsid w:val="00D80F24"/>
    <w:rsid w:val="00D84934"/>
    <w:rsid w:val="00D94DE3"/>
    <w:rsid w:val="00D97CE4"/>
    <w:rsid w:val="00DB7AA1"/>
    <w:rsid w:val="00DC4C8D"/>
    <w:rsid w:val="00DD0933"/>
    <w:rsid w:val="00DD142D"/>
    <w:rsid w:val="00DD1C39"/>
    <w:rsid w:val="00DD7B72"/>
    <w:rsid w:val="00DE2BEA"/>
    <w:rsid w:val="00DF3AA3"/>
    <w:rsid w:val="00E045C0"/>
    <w:rsid w:val="00E14051"/>
    <w:rsid w:val="00E2604E"/>
    <w:rsid w:val="00E32B35"/>
    <w:rsid w:val="00E3712C"/>
    <w:rsid w:val="00E46F47"/>
    <w:rsid w:val="00E55BAC"/>
    <w:rsid w:val="00E63CFA"/>
    <w:rsid w:val="00E6422C"/>
    <w:rsid w:val="00E71166"/>
    <w:rsid w:val="00E76A85"/>
    <w:rsid w:val="00E77934"/>
    <w:rsid w:val="00E77DD2"/>
    <w:rsid w:val="00E81217"/>
    <w:rsid w:val="00E827BE"/>
    <w:rsid w:val="00E907FD"/>
    <w:rsid w:val="00E91702"/>
    <w:rsid w:val="00EA44D9"/>
    <w:rsid w:val="00EB6F2B"/>
    <w:rsid w:val="00EC4FD1"/>
    <w:rsid w:val="00EC5879"/>
    <w:rsid w:val="00F1603B"/>
    <w:rsid w:val="00F21223"/>
    <w:rsid w:val="00F235F7"/>
    <w:rsid w:val="00F42B49"/>
    <w:rsid w:val="00F643D7"/>
    <w:rsid w:val="00F87108"/>
    <w:rsid w:val="00F972D1"/>
    <w:rsid w:val="00FA075E"/>
    <w:rsid w:val="00FA6BE5"/>
    <w:rsid w:val="00FB24F1"/>
    <w:rsid w:val="00FB3BBC"/>
    <w:rsid w:val="00FB7E51"/>
    <w:rsid w:val="00FC23F4"/>
    <w:rsid w:val="00FD4E13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563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3E75BA"/>
    <w:pPr>
      <w:keepNext/>
      <w:numPr>
        <w:numId w:val="5"/>
      </w:numPr>
      <w:spacing w:before="120" w:after="120"/>
      <w:jc w:val="both"/>
      <w:outlineLvl w:val="0"/>
    </w:pPr>
    <w:rPr>
      <w:rFonts w:ascii="Times New Roman" w:eastAsiaTheme="majorEastAsia" w:hAnsi="Times New Roman" w:cstheme="majorBidi"/>
      <w:b/>
      <w:bCs/>
      <w:caps/>
      <w:sz w:val="22"/>
      <w:szCs w:val="28"/>
      <w:lang w:eastAsia="en-US"/>
    </w:rPr>
  </w:style>
  <w:style w:type="paragraph" w:styleId="20">
    <w:name w:val="heading 2"/>
    <w:link w:val="21"/>
    <w:uiPriority w:val="9"/>
    <w:unhideWhenUsed/>
    <w:qFormat/>
    <w:rsid w:val="003E75BA"/>
    <w:pPr>
      <w:numPr>
        <w:ilvl w:val="1"/>
        <w:numId w:val="5"/>
      </w:numPr>
      <w:spacing w:before="120" w:after="120"/>
      <w:jc w:val="both"/>
      <w:outlineLvl w:val="1"/>
    </w:pPr>
    <w:rPr>
      <w:rFonts w:ascii="Times New Roman" w:eastAsiaTheme="majorEastAsia" w:hAnsi="Times New Roman" w:cstheme="majorBidi"/>
      <w:bCs/>
      <w:sz w:val="22"/>
      <w:szCs w:val="26"/>
      <w:lang w:eastAsia="en-US"/>
    </w:rPr>
  </w:style>
  <w:style w:type="paragraph" w:styleId="3">
    <w:name w:val="heading 3"/>
    <w:link w:val="30"/>
    <w:uiPriority w:val="9"/>
    <w:unhideWhenUsed/>
    <w:qFormat/>
    <w:rsid w:val="003E75BA"/>
    <w:pPr>
      <w:numPr>
        <w:ilvl w:val="2"/>
        <w:numId w:val="5"/>
      </w:numPr>
      <w:spacing w:before="120" w:after="120"/>
      <w:jc w:val="both"/>
      <w:outlineLvl w:val="2"/>
    </w:pPr>
    <w:rPr>
      <w:rFonts w:ascii="Times New Roman" w:eastAsiaTheme="majorEastAsia" w:hAnsi="Times New Roman" w:cstheme="majorBidi"/>
      <w:bCs/>
      <w:sz w:val="22"/>
      <w:szCs w:val="22"/>
      <w:lang w:eastAsia="en-US"/>
    </w:rPr>
  </w:style>
  <w:style w:type="paragraph" w:styleId="4">
    <w:name w:val="heading 4"/>
    <w:link w:val="40"/>
    <w:uiPriority w:val="9"/>
    <w:unhideWhenUsed/>
    <w:qFormat/>
    <w:rsid w:val="003E75BA"/>
    <w:pPr>
      <w:numPr>
        <w:ilvl w:val="3"/>
        <w:numId w:val="5"/>
      </w:numPr>
      <w:spacing w:before="120" w:after="120"/>
      <w:jc w:val="both"/>
      <w:outlineLvl w:val="3"/>
    </w:pPr>
    <w:rPr>
      <w:rFonts w:ascii="Times New Roman" w:eastAsiaTheme="majorEastAsia" w:hAnsi="Times New Roman" w:cstheme="majorBidi"/>
      <w:bCs/>
      <w:iCs/>
      <w:sz w:val="22"/>
      <w:szCs w:val="22"/>
      <w:lang w:eastAsia="en-US"/>
    </w:rPr>
  </w:style>
  <w:style w:type="paragraph" w:styleId="5">
    <w:name w:val="heading 5"/>
    <w:link w:val="50"/>
    <w:uiPriority w:val="9"/>
    <w:unhideWhenUsed/>
    <w:qFormat/>
    <w:rsid w:val="003E75BA"/>
    <w:pPr>
      <w:numPr>
        <w:ilvl w:val="4"/>
        <w:numId w:val="5"/>
      </w:numPr>
      <w:spacing w:before="120" w:after="120"/>
      <w:jc w:val="both"/>
      <w:outlineLvl w:val="4"/>
    </w:pPr>
    <w:rPr>
      <w:rFonts w:ascii="Times New Roman" w:eastAsiaTheme="majorEastAsia" w:hAnsi="Times New Roman" w:cstheme="majorBidi"/>
      <w:sz w:val="22"/>
      <w:szCs w:val="20"/>
      <w:lang w:val="en-GB" w:eastAsia="en-US"/>
    </w:rPr>
  </w:style>
  <w:style w:type="paragraph" w:styleId="6">
    <w:name w:val="heading 6"/>
    <w:next w:val="7"/>
    <w:link w:val="60"/>
    <w:uiPriority w:val="9"/>
    <w:semiHidden/>
    <w:qFormat/>
    <w:rsid w:val="003E75BA"/>
    <w:pPr>
      <w:numPr>
        <w:ilvl w:val="5"/>
        <w:numId w:val="5"/>
      </w:numPr>
      <w:spacing w:before="120" w:after="120"/>
      <w:jc w:val="both"/>
      <w:outlineLvl w:val="5"/>
    </w:pPr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paragraph" w:styleId="7">
    <w:name w:val="heading 7"/>
    <w:next w:val="8"/>
    <w:link w:val="70"/>
    <w:uiPriority w:val="9"/>
    <w:unhideWhenUsed/>
    <w:qFormat/>
    <w:rsid w:val="003E75BA"/>
    <w:pPr>
      <w:numPr>
        <w:ilvl w:val="6"/>
        <w:numId w:val="5"/>
      </w:numPr>
      <w:spacing w:before="120" w:after="120"/>
      <w:jc w:val="both"/>
      <w:outlineLvl w:val="6"/>
    </w:pPr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paragraph" w:styleId="8">
    <w:name w:val="heading 8"/>
    <w:next w:val="a"/>
    <w:link w:val="80"/>
    <w:uiPriority w:val="9"/>
    <w:unhideWhenUsed/>
    <w:qFormat/>
    <w:rsid w:val="003E75BA"/>
    <w:pPr>
      <w:keepNext/>
      <w:keepLines/>
      <w:numPr>
        <w:ilvl w:val="7"/>
        <w:numId w:val="5"/>
      </w:numPr>
      <w:spacing w:before="200"/>
      <w:jc w:val="both"/>
      <w:outlineLvl w:val="7"/>
    </w:pPr>
    <w:rPr>
      <w:rFonts w:ascii="Times New Roman" w:eastAsiaTheme="majorEastAsia" w:hAnsi="Times New Roman" w:cstheme="majorBidi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16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BA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FA6BE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1662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51662D"/>
  </w:style>
  <w:style w:type="character" w:customStyle="1" w:styleId="a8">
    <w:name w:val="Текст примечания Знак"/>
    <w:basedOn w:val="a0"/>
    <w:link w:val="a7"/>
    <w:uiPriority w:val="99"/>
    <w:rsid w:val="0051662D"/>
  </w:style>
  <w:style w:type="paragraph" w:styleId="a9">
    <w:name w:val="annotation subject"/>
    <w:basedOn w:val="a7"/>
    <w:next w:val="a7"/>
    <w:link w:val="aa"/>
    <w:uiPriority w:val="99"/>
    <w:semiHidden/>
    <w:unhideWhenUsed/>
    <w:rsid w:val="0051662D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662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F972D1"/>
    <w:pPr>
      <w:ind w:left="720"/>
      <w:contextualSpacing/>
    </w:pPr>
  </w:style>
  <w:style w:type="paragraph" w:styleId="ad">
    <w:name w:val="No Spacing"/>
    <w:uiPriority w:val="1"/>
    <w:qFormat/>
    <w:rsid w:val="006D2BCB"/>
  </w:style>
  <w:style w:type="paragraph" w:styleId="ae">
    <w:name w:val="header"/>
    <w:basedOn w:val="a"/>
    <w:link w:val="af"/>
    <w:uiPriority w:val="99"/>
    <w:unhideWhenUsed/>
    <w:rsid w:val="00324F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4F31"/>
  </w:style>
  <w:style w:type="paragraph" w:styleId="af0">
    <w:name w:val="footer"/>
    <w:basedOn w:val="a"/>
    <w:link w:val="af1"/>
    <w:uiPriority w:val="99"/>
    <w:unhideWhenUsed/>
    <w:rsid w:val="00324F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4F31"/>
  </w:style>
  <w:style w:type="character" w:styleId="af2">
    <w:name w:val="Hyperlink"/>
    <w:basedOn w:val="a0"/>
    <w:uiPriority w:val="99"/>
    <w:unhideWhenUsed/>
    <w:rsid w:val="00CE38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75BA"/>
    <w:rPr>
      <w:rFonts w:ascii="Times New Roman" w:eastAsiaTheme="majorEastAsia" w:hAnsi="Times New Roman" w:cstheme="majorBidi"/>
      <w:b/>
      <w:bCs/>
      <w:caps/>
      <w:sz w:val="22"/>
      <w:szCs w:val="28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3E75BA"/>
    <w:rPr>
      <w:rFonts w:ascii="Times New Roman" w:eastAsiaTheme="majorEastAsia" w:hAnsi="Times New Roman" w:cstheme="majorBidi"/>
      <w:bCs/>
      <w:sz w:val="22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E75BA"/>
    <w:rPr>
      <w:rFonts w:ascii="Times New Roman" w:eastAsiaTheme="majorEastAsia" w:hAnsi="Times New Roman" w:cstheme="majorBidi"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E75BA"/>
    <w:rPr>
      <w:rFonts w:ascii="Times New Roman" w:eastAsiaTheme="majorEastAsia" w:hAnsi="Times New Roman" w:cstheme="majorBidi"/>
      <w:bCs/>
      <w:iCs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E75BA"/>
    <w:rPr>
      <w:rFonts w:ascii="Times New Roman" w:eastAsiaTheme="majorEastAsia" w:hAnsi="Times New Roman" w:cstheme="majorBidi"/>
      <w:sz w:val="22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E75BA"/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3E75BA"/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3E75BA"/>
    <w:rPr>
      <w:rFonts w:ascii="Times New Roman" w:eastAsiaTheme="majorEastAsia" w:hAnsi="Times New Roman" w:cstheme="majorBidi"/>
      <w:sz w:val="20"/>
      <w:szCs w:val="20"/>
      <w:lang w:eastAsia="en-US"/>
    </w:rPr>
  </w:style>
  <w:style w:type="paragraph" w:customStyle="1" w:styleId="af3">
    <w:name w:val="Îáû÷íûé"/>
    <w:rsid w:val="003E75BA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Bullet"/>
    <w:basedOn w:val="a"/>
    <w:autoRedefine/>
    <w:rsid w:val="003E75BA"/>
    <w:pPr>
      <w:tabs>
        <w:tab w:val="left" w:pos="0"/>
      </w:tabs>
      <w:ind w:left="1307" w:hanging="1418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numbering" w:customStyle="1" w:styleId="2">
    <w:name w:val="Стиль2"/>
    <w:basedOn w:val="a2"/>
    <w:uiPriority w:val="99"/>
    <w:rsid w:val="003E75BA"/>
    <w:pPr>
      <w:numPr>
        <w:numId w:val="5"/>
      </w:numPr>
    </w:pPr>
  </w:style>
  <w:style w:type="character" w:styleId="af5">
    <w:name w:val="Strong"/>
    <w:basedOn w:val="a0"/>
    <w:uiPriority w:val="22"/>
    <w:qFormat/>
    <w:rsid w:val="003E75BA"/>
    <w:rPr>
      <w:b/>
      <w:bCs/>
    </w:rPr>
  </w:style>
  <w:style w:type="character" w:customStyle="1" w:styleId="apple-converted-space">
    <w:name w:val="apple-converted-space"/>
    <w:basedOn w:val="a0"/>
    <w:rsid w:val="003E75BA"/>
  </w:style>
  <w:style w:type="paragraph" w:styleId="af6">
    <w:name w:val="Normal (Web)"/>
    <w:basedOn w:val="a"/>
    <w:uiPriority w:val="99"/>
    <w:unhideWhenUsed/>
    <w:rsid w:val="003E75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13578C"/>
  </w:style>
  <w:style w:type="character" w:customStyle="1" w:styleId="blk">
    <w:name w:val="blk"/>
    <w:basedOn w:val="a0"/>
    <w:rsid w:val="00B76BF3"/>
  </w:style>
  <w:style w:type="character" w:styleId="af7">
    <w:name w:val="FollowedHyperlink"/>
    <w:basedOn w:val="a0"/>
    <w:uiPriority w:val="99"/>
    <w:semiHidden/>
    <w:unhideWhenUsed/>
    <w:rsid w:val="00094D6B"/>
    <w:rPr>
      <w:color w:val="800080" w:themeColor="followedHyperlink"/>
      <w:u w:val="single"/>
    </w:rPr>
  </w:style>
  <w:style w:type="character" w:styleId="af8">
    <w:name w:val="page number"/>
    <w:basedOn w:val="a0"/>
    <w:uiPriority w:val="99"/>
    <w:semiHidden/>
    <w:unhideWhenUsed/>
    <w:rsid w:val="00263D88"/>
  </w:style>
  <w:style w:type="paragraph" w:styleId="af9">
    <w:name w:val="Revision"/>
    <w:hidden/>
    <w:uiPriority w:val="99"/>
    <w:semiHidden/>
    <w:rsid w:val="0095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telemir.net" TargetMode="External"/><Relationship Id="rId13" Type="http://schemas.openxmlformats.org/officeDocument/2006/relationships/hyperlink" Target="http://www.lk.telemir.net" TargetMode="External"/><Relationship Id="rId18" Type="http://schemas.openxmlformats.org/officeDocument/2006/relationships/hyperlink" Target="https://www.telemir.net/tariff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telemir.net/" TargetMode="External"/><Relationship Id="rId17" Type="http://schemas.openxmlformats.org/officeDocument/2006/relationships/hyperlink" Target="https://www.telemir.net/tariff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elemir.net/tariff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emir.net/tariffs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telemir.net/tariff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elemir.net/" TargetMode="External"/><Relationship Id="rId19" Type="http://schemas.openxmlformats.org/officeDocument/2006/relationships/hyperlink" Target="https://www.telemir.net/tariff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telemir.net" TargetMode="External"/><Relationship Id="rId14" Type="http://schemas.openxmlformats.org/officeDocument/2006/relationships/hyperlink" Target="https://www.telemir.net/tariff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07FA6-F81A-4305-AB07-C15CF379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Политова</dc:creator>
  <cp:keywords/>
  <dc:description/>
  <cp:lastModifiedBy>admin</cp:lastModifiedBy>
  <cp:revision>2</cp:revision>
  <dcterms:created xsi:type="dcterms:W3CDTF">2019-10-16T09:35:00Z</dcterms:created>
  <dcterms:modified xsi:type="dcterms:W3CDTF">2019-10-16T09:35:00Z</dcterms:modified>
</cp:coreProperties>
</file>